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55F6" w14:textId="02F15E4A" w:rsidR="00912162" w:rsidRDefault="00FB29A6" w:rsidP="00B24B1D">
      <w:pPr>
        <w:jc w:val="right"/>
      </w:pPr>
      <w:r>
        <w:rPr>
          <w:noProof/>
          <w:lang w:eastAsia="en-GB"/>
        </w:rPr>
        <w:drawing>
          <wp:anchor distT="0" distB="0" distL="114300" distR="114300" simplePos="0" relativeHeight="251658240" behindDoc="1" locked="0" layoutInCell="1" allowOverlap="1" wp14:anchorId="130EB255" wp14:editId="337E9456">
            <wp:simplePos x="0" y="0"/>
            <wp:positionH relativeFrom="column">
              <wp:posOffset>5095875</wp:posOffset>
            </wp:positionH>
            <wp:positionV relativeFrom="paragraph">
              <wp:posOffset>7620</wp:posOffset>
            </wp:positionV>
            <wp:extent cx="968375" cy="532765"/>
            <wp:effectExtent l="0" t="0" r="3175" b="635"/>
            <wp:wrapNone/>
            <wp:docPr id="1" name="Picture 1" descr="MER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T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8375"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3CF5D" w14:textId="05AAC26C" w:rsidR="00B24B1D" w:rsidRDefault="00B24B1D" w:rsidP="00FB29A6">
      <w:pPr>
        <w:jc w:val="center"/>
        <w:rPr>
          <w:rFonts w:ascii="Arial" w:hAnsi="Arial" w:cs="Arial"/>
          <w:b/>
          <w:sz w:val="32"/>
          <w:szCs w:val="32"/>
        </w:rPr>
      </w:pPr>
      <w:r>
        <w:rPr>
          <w:rFonts w:ascii="Arial" w:hAnsi="Arial" w:cs="Arial"/>
          <w:b/>
          <w:sz w:val="32"/>
          <w:szCs w:val="32"/>
        </w:rPr>
        <w:t>Child Protection Conference</w:t>
      </w:r>
      <w:ins w:id="0" w:author="Debbie Eaton" w:date="2019-07-24T13:07:00Z">
        <w:r w:rsidR="00FB29A6">
          <w:rPr>
            <w:rFonts w:ascii="Arial" w:hAnsi="Arial" w:cs="Arial"/>
            <w:b/>
            <w:sz w:val="32"/>
            <w:szCs w:val="32"/>
          </w:rPr>
          <w:t xml:space="preserve"> </w:t>
        </w:r>
      </w:ins>
      <w:r>
        <w:rPr>
          <w:rFonts w:ascii="Arial" w:hAnsi="Arial" w:cs="Arial"/>
          <w:b/>
          <w:sz w:val="32"/>
          <w:szCs w:val="32"/>
        </w:rPr>
        <w:t>Agenda</w:t>
      </w:r>
    </w:p>
    <w:p w14:paraId="4FCD1C99" w14:textId="6F490E9D" w:rsidR="00B24B1D" w:rsidRPr="00351071" w:rsidRDefault="00B24B1D" w:rsidP="00C83AD3">
      <w:pPr>
        <w:jc w:val="both"/>
        <w:rPr>
          <w:rFonts w:ascii="Arial" w:hAnsi="Arial" w:cs="Arial"/>
          <w:sz w:val="20"/>
          <w:szCs w:val="20"/>
        </w:rPr>
      </w:pPr>
      <w:r>
        <w:rPr>
          <w:rFonts w:ascii="Arial" w:hAnsi="Arial" w:cs="Arial"/>
          <w:sz w:val="20"/>
          <w:szCs w:val="20"/>
        </w:rPr>
        <w:t xml:space="preserve">The conference is held under </w:t>
      </w:r>
      <w:r w:rsidR="00815E08">
        <w:rPr>
          <w:rFonts w:ascii="Arial" w:hAnsi="Arial" w:cs="Arial"/>
          <w:sz w:val="20"/>
          <w:szCs w:val="20"/>
        </w:rPr>
        <w:t>Merton</w:t>
      </w:r>
      <w:r>
        <w:rPr>
          <w:rFonts w:ascii="Arial" w:hAnsi="Arial" w:cs="Arial"/>
          <w:sz w:val="20"/>
          <w:szCs w:val="20"/>
        </w:rPr>
        <w:t xml:space="preserve"> Safeguarding Partnership procedures. </w:t>
      </w:r>
      <w:r w:rsidR="00815E08">
        <w:rPr>
          <w:rFonts w:ascii="Arial" w:hAnsi="Arial" w:cs="Arial"/>
          <w:sz w:val="20"/>
          <w:szCs w:val="20"/>
        </w:rPr>
        <w:t xml:space="preserve">Any information we talk about is confidential to those who are at the meeting or the </w:t>
      </w:r>
      <w:r>
        <w:rPr>
          <w:rFonts w:ascii="Arial" w:hAnsi="Arial" w:cs="Arial"/>
          <w:sz w:val="20"/>
          <w:szCs w:val="20"/>
        </w:rPr>
        <w:t xml:space="preserve">agencies they </w:t>
      </w:r>
      <w:r w:rsidR="00815E08">
        <w:rPr>
          <w:rFonts w:ascii="Arial" w:hAnsi="Arial" w:cs="Arial"/>
          <w:sz w:val="20"/>
          <w:szCs w:val="20"/>
        </w:rPr>
        <w:t>work for</w:t>
      </w:r>
      <w:r>
        <w:rPr>
          <w:rFonts w:ascii="Arial" w:hAnsi="Arial" w:cs="Arial"/>
          <w:sz w:val="20"/>
          <w:szCs w:val="20"/>
        </w:rPr>
        <w:t xml:space="preserve"> and will only be shared as necessary in the interest of the child/ren. The record of the conference is </w:t>
      </w:r>
      <w:r w:rsidR="00815E08">
        <w:rPr>
          <w:rFonts w:ascii="Arial" w:hAnsi="Arial" w:cs="Arial"/>
          <w:sz w:val="20"/>
          <w:szCs w:val="20"/>
        </w:rPr>
        <w:t>provided</w:t>
      </w:r>
      <w:r>
        <w:rPr>
          <w:rFonts w:ascii="Arial" w:hAnsi="Arial" w:cs="Arial"/>
          <w:sz w:val="20"/>
          <w:szCs w:val="20"/>
        </w:rPr>
        <w:t xml:space="preserve"> on the strict understanding it will be stored confidentially in a safe place.</w:t>
      </w:r>
      <w:r w:rsidR="00351071" w:rsidRPr="00351071">
        <w:t xml:space="preserve"> </w:t>
      </w:r>
      <w:r w:rsidR="00351071" w:rsidRPr="00351071">
        <w:rPr>
          <w:rFonts w:ascii="Arial" w:hAnsi="Arial" w:cs="Arial"/>
          <w:sz w:val="20"/>
          <w:szCs w:val="20"/>
        </w:rPr>
        <w:t xml:space="preserve">In certain circumstances, it may be necessary to </w:t>
      </w:r>
      <w:r w:rsidR="00351071">
        <w:rPr>
          <w:rFonts w:ascii="Arial" w:hAnsi="Arial" w:cs="Arial"/>
          <w:sz w:val="20"/>
          <w:szCs w:val="20"/>
        </w:rPr>
        <w:t>share the record o</w:t>
      </w:r>
      <w:r w:rsidR="00351071" w:rsidRPr="00351071">
        <w:rPr>
          <w:rFonts w:ascii="Arial" w:hAnsi="Arial" w:cs="Arial"/>
          <w:sz w:val="20"/>
          <w:szCs w:val="20"/>
        </w:rPr>
        <w:t xml:space="preserve">f this meeting available to Solicitors, Children’s Guardians, the Civil and Criminal Courts, Child Psychiatrists, other Local Authority Social </w:t>
      </w:r>
      <w:proofErr w:type="gramStart"/>
      <w:r w:rsidR="00351071" w:rsidRPr="00351071">
        <w:rPr>
          <w:rFonts w:ascii="Arial" w:hAnsi="Arial" w:cs="Arial"/>
          <w:sz w:val="20"/>
          <w:szCs w:val="20"/>
        </w:rPr>
        <w:t>Workers</w:t>
      </w:r>
      <w:proofErr w:type="gramEnd"/>
      <w:r w:rsidR="00351071" w:rsidRPr="00351071">
        <w:rPr>
          <w:rFonts w:ascii="Arial" w:hAnsi="Arial" w:cs="Arial"/>
          <w:sz w:val="20"/>
          <w:szCs w:val="20"/>
        </w:rPr>
        <w:t xml:space="preserve"> or other professionals involved in the welfare of the child or children.</w:t>
      </w:r>
    </w:p>
    <w:p w14:paraId="0ACEF8AB" w14:textId="014B3980" w:rsidR="00B24B1D" w:rsidRDefault="00B24B1D" w:rsidP="00C83AD3">
      <w:pPr>
        <w:jc w:val="both"/>
        <w:rPr>
          <w:rFonts w:ascii="Arial" w:hAnsi="Arial" w:cs="Arial"/>
          <w:sz w:val="20"/>
          <w:szCs w:val="20"/>
        </w:rPr>
      </w:pPr>
      <w:r>
        <w:rPr>
          <w:rFonts w:ascii="Arial" w:hAnsi="Arial" w:cs="Arial"/>
          <w:sz w:val="20"/>
          <w:szCs w:val="20"/>
        </w:rPr>
        <w:t xml:space="preserve">The London Borough of Merton has an </w:t>
      </w:r>
      <w:r w:rsidR="003E6107">
        <w:rPr>
          <w:rFonts w:ascii="Arial" w:hAnsi="Arial" w:cs="Arial"/>
          <w:sz w:val="20"/>
          <w:szCs w:val="20"/>
        </w:rPr>
        <w:t>E</w:t>
      </w:r>
      <w:r>
        <w:rPr>
          <w:rFonts w:ascii="Arial" w:hAnsi="Arial" w:cs="Arial"/>
          <w:sz w:val="20"/>
          <w:szCs w:val="20"/>
        </w:rPr>
        <w:t xml:space="preserve">qual </w:t>
      </w:r>
      <w:r w:rsidR="003E6107">
        <w:rPr>
          <w:rFonts w:ascii="Arial" w:hAnsi="Arial" w:cs="Arial"/>
          <w:sz w:val="20"/>
          <w:szCs w:val="20"/>
        </w:rPr>
        <w:t>O</w:t>
      </w:r>
      <w:r>
        <w:rPr>
          <w:rFonts w:ascii="Arial" w:hAnsi="Arial" w:cs="Arial"/>
          <w:sz w:val="20"/>
          <w:szCs w:val="20"/>
        </w:rPr>
        <w:t xml:space="preserve">pportunities policy. </w:t>
      </w:r>
      <w:r w:rsidR="00351071" w:rsidRPr="00351071">
        <w:rPr>
          <w:rFonts w:ascii="Arial" w:hAnsi="Arial" w:cs="Arial"/>
          <w:sz w:val="20"/>
          <w:szCs w:val="20"/>
        </w:rPr>
        <w:t xml:space="preserve">Merton Safeguarding Children Partnership recognises that certain people are disadvantaged and experience discrimination. Comments that contribute to this discrimination are not acceptable and will be challenged by the Chair and other conference </w:t>
      </w:r>
      <w:r w:rsidR="00351071">
        <w:rPr>
          <w:rFonts w:ascii="Arial" w:hAnsi="Arial" w:cs="Arial"/>
          <w:sz w:val="20"/>
          <w:szCs w:val="20"/>
        </w:rPr>
        <w:t>members.</w:t>
      </w:r>
      <w:r>
        <w:rPr>
          <w:rFonts w:ascii="Arial" w:hAnsi="Arial" w:cs="Arial"/>
          <w:sz w:val="20"/>
          <w:szCs w:val="20"/>
        </w:rPr>
        <w:t xml:space="preserve"> </w:t>
      </w:r>
    </w:p>
    <w:p w14:paraId="41267EDB" w14:textId="42CB0397" w:rsidR="00B24B1D" w:rsidRDefault="00B24B1D" w:rsidP="00C83AD3">
      <w:pPr>
        <w:jc w:val="both"/>
        <w:rPr>
          <w:rFonts w:ascii="Arial" w:hAnsi="Arial" w:cs="Arial"/>
          <w:b/>
          <w:sz w:val="20"/>
          <w:szCs w:val="20"/>
        </w:rPr>
      </w:pPr>
      <w:r>
        <w:rPr>
          <w:rFonts w:ascii="Arial" w:hAnsi="Arial" w:cs="Arial"/>
          <w:b/>
          <w:sz w:val="20"/>
          <w:szCs w:val="20"/>
        </w:rPr>
        <w:t xml:space="preserve">We must all </w:t>
      </w:r>
      <w:r w:rsidR="003E6107">
        <w:rPr>
          <w:rFonts w:ascii="Arial" w:hAnsi="Arial" w:cs="Arial"/>
          <w:b/>
          <w:sz w:val="20"/>
          <w:szCs w:val="20"/>
        </w:rPr>
        <w:t>make sure</w:t>
      </w:r>
      <w:r>
        <w:rPr>
          <w:rFonts w:ascii="Arial" w:hAnsi="Arial" w:cs="Arial"/>
          <w:b/>
          <w:sz w:val="20"/>
          <w:szCs w:val="20"/>
        </w:rPr>
        <w:t xml:space="preserve"> the child is at the centre of our discussion and decision making.</w:t>
      </w:r>
    </w:p>
    <w:p w14:paraId="53464AE7" w14:textId="77777777" w:rsidR="0087151C" w:rsidRPr="0087151C" w:rsidRDefault="003E6107" w:rsidP="00C83AD3">
      <w:pPr>
        <w:pStyle w:val="ListParagraph"/>
        <w:numPr>
          <w:ilvl w:val="0"/>
          <w:numId w:val="9"/>
        </w:numPr>
        <w:jc w:val="both"/>
        <w:rPr>
          <w:rFonts w:ascii="Arial" w:hAnsi="Arial" w:cs="Arial"/>
          <w:b/>
          <w:sz w:val="20"/>
          <w:szCs w:val="20"/>
        </w:rPr>
      </w:pPr>
      <w:r>
        <w:rPr>
          <w:rFonts w:ascii="Arial" w:hAnsi="Arial" w:cs="Arial"/>
          <w:b/>
          <w:sz w:val="20"/>
          <w:szCs w:val="20"/>
        </w:rPr>
        <w:t>A</w:t>
      </w:r>
      <w:r w:rsidR="0087151C">
        <w:rPr>
          <w:rFonts w:ascii="Arial" w:hAnsi="Arial" w:cs="Arial"/>
          <w:b/>
          <w:sz w:val="20"/>
          <w:szCs w:val="20"/>
        </w:rPr>
        <w:t xml:space="preserve">ttendance – </w:t>
      </w:r>
      <w:r w:rsidR="0087151C">
        <w:rPr>
          <w:rFonts w:ascii="Arial" w:hAnsi="Arial" w:cs="Arial"/>
          <w:sz w:val="20"/>
          <w:szCs w:val="20"/>
        </w:rPr>
        <w:t xml:space="preserve">attendance, apologies, </w:t>
      </w:r>
      <w:r w:rsidR="00351071">
        <w:rPr>
          <w:rFonts w:ascii="Arial" w:hAnsi="Arial" w:cs="Arial"/>
          <w:sz w:val="20"/>
          <w:szCs w:val="20"/>
        </w:rPr>
        <w:t>reason for any exclusion</w:t>
      </w:r>
      <w:r w:rsidR="0095093C">
        <w:rPr>
          <w:rFonts w:ascii="Arial" w:hAnsi="Arial" w:cs="Arial"/>
          <w:sz w:val="20"/>
          <w:szCs w:val="20"/>
        </w:rPr>
        <w:t>, quo</w:t>
      </w:r>
      <w:r w:rsidR="00351071">
        <w:rPr>
          <w:rFonts w:ascii="Arial" w:hAnsi="Arial" w:cs="Arial"/>
          <w:sz w:val="20"/>
          <w:szCs w:val="20"/>
        </w:rPr>
        <w:t>racy</w:t>
      </w:r>
      <w:r w:rsidR="0095093C">
        <w:rPr>
          <w:rFonts w:ascii="Arial" w:hAnsi="Arial" w:cs="Arial"/>
          <w:sz w:val="20"/>
          <w:szCs w:val="20"/>
        </w:rPr>
        <w:t xml:space="preserve"> - representatives</w:t>
      </w:r>
      <w:r w:rsidR="00351071">
        <w:rPr>
          <w:rFonts w:ascii="Arial" w:hAnsi="Arial" w:cs="Arial"/>
          <w:sz w:val="20"/>
          <w:szCs w:val="20"/>
        </w:rPr>
        <w:t xml:space="preserve"> for decision making for each child</w:t>
      </w:r>
    </w:p>
    <w:p w14:paraId="4AB461D9" w14:textId="77777777" w:rsidR="00351071" w:rsidRPr="00351071" w:rsidRDefault="00351071" w:rsidP="00C83AD3">
      <w:pPr>
        <w:pStyle w:val="ListParagraph"/>
        <w:numPr>
          <w:ilvl w:val="0"/>
          <w:numId w:val="9"/>
        </w:numPr>
        <w:jc w:val="both"/>
        <w:rPr>
          <w:rFonts w:ascii="Arial" w:hAnsi="Arial" w:cs="Arial"/>
          <w:b/>
          <w:sz w:val="20"/>
          <w:szCs w:val="20"/>
        </w:rPr>
      </w:pPr>
      <w:r w:rsidRPr="00351071">
        <w:rPr>
          <w:rFonts w:ascii="Arial" w:hAnsi="Arial" w:cs="Arial"/>
          <w:b/>
          <w:sz w:val="20"/>
          <w:szCs w:val="20"/>
        </w:rPr>
        <w:t>Confirmation of family details:</w:t>
      </w:r>
      <w:r w:rsidR="0087151C" w:rsidRPr="00351071">
        <w:rPr>
          <w:rFonts w:ascii="Arial" w:hAnsi="Arial" w:cs="Arial"/>
          <w:sz w:val="20"/>
          <w:szCs w:val="20"/>
        </w:rPr>
        <w:t xml:space="preserve"> spelling of family names, parent/s read report, </w:t>
      </w:r>
    </w:p>
    <w:p w14:paraId="051AAB2F" w14:textId="77777777" w:rsidR="0087151C" w:rsidRPr="00351071" w:rsidRDefault="0087151C" w:rsidP="00C83AD3">
      <w:pPr>
        <w:pStyle w:val="ListParagraph"/>
        <w:numPr>
          <w:ilvl w:val="0"/>
          <w:numId w:val="9"/>
        </w:numPr>
        <w:jc w:val="both"/>
        <w:rPr>
          <w:rFonts w:ascii="Arial" w:hAnsi="Arial" w:cs="Arial"/>
          <w:b/>
          <w:sz w:val="20"/>
          <w:szCs w:val="20"/>
        </w:rPr>
      </w:pPr>
      <w:r w:rsidRPr="00351071">
        <w:rPr>
          <w:rFonts w:ascii="Arial" w:hAnsi="Arial" w:cs="Arial"/>
          <w:b/>
          <w:sz w:val="20"/>
          <w:szCs w:val="20"/>
        </w:rPr>
        <w:t>Reports received –</w:t>
      </w:r>
      <w:r w:rsidRPr="00351071">
        <w:rPr>
          <w:rFonts w:ascii="Arial" w:hAnsi="Arial" w:cs="Arial"/>
          <w:sz w:val="20"/>
          <w:szCs w:val="20"/>
        </w:rPr>
        <w:t xml:space="preserve"> confirmation of all reports received.</w:t>
      </w:r>
    </w:p>
    <w:p w14:paraId="6B25EC62" w14:textId="77777777" w:rsidR="0087151C" w:rsidRPr="0087151C" w:rsidRDefault="0087151C" w:rsidP="00C83AD3">
      <w:pPr>
        <w:pStyle w:val="ListParagraph"/>
        <w:numPr>
          <w:ilvl w:val="0"/>
          <w:numId w:val="9"/>
        </w:numPr>
        <w:jc w:val="both"/>
        <w:rPr>
          <w:rFonts w:ascii="Arial" w:hAnsi="Arial" w:cs="Arial"/>
          <w:b/>
          <w:sz w:val="20"/>
          <w:szCs w:val="20"/>
        </w:rPr>
      </w:pPr>
      <w:r>
        <w:rPr>
          <w:rFonts w:ascii="Arial" w:hAnsi="Arial" w:cs="Arial"/>
          <w:b/>
          <w:sz w:val="20"/>
          <w:szCs w:val="20"/>
        </w:rPr>
        <w:t xml:space="preserve">Why are we here today – </w:t>
      </w:r>
      <w:r>
        <w:rPr>
          <w:rFonts w:ascii="Arial" w:hAnsi="Arial" w:cs="Arial"/>
          <w:sz w:val="20"/>
          <w:szCs w:val="20"/>
        </w:rPr>
        <w:t>danger statement from the social worker, parents understanding of reasons for conference</w:t>
      </w:r>
    </w:p>
    <w:p w14:paraId="42C97FEF" w14:textId="77777777" w:rsidR="0095093C" w:rsidRPr="0095093C" w:rsidRDefault="0095093C" w:rsidP="00C83AD3">
      <w:pPr>
        <w:pStyle w:val="ListParagraph"/>
        <w:numPr>
          <w:ilvl w:val="0"/>
          <w:numId w:val="9"/>
        </w:numPr>
        <w:jc w:val="both"/>
        <w:rPr>
          <w:rFonts w:ascii="Arial" w:hAnsi="Arial" w:cs="Arial"/>
          <w:b/>
          <w:sz w:val="20"/>
          <w:szCs w:val="20"/>
        </w:rPr>
      </w:pPr>
      <w:r w:rsidRPr="0095093C">
        <w:rPr>
          <w:rFonts w:ascii="Arial" w:hAnsi="Arial" w:cs="Arial"/>
          <w:b/>
          <w:sz w:val="20"/>
          <w:szCs w:val="20"/>
        </w:rPr>
        <w:t>Discussion - any significant information not in the professional report must be identified by the professional or the Chair for the conference record.</w:t>
      </w:r>
    </w:p>
    <w:p w14:paraId="26E87CE0" w14:textId="77777777" w:rsidR="0087151C" w:rsidRPr="0095093C" w:rsidRDefault="0087151C" w:rsidP="00C83AD3">
      <w:pPr>
        <w:pStyle w:val="ListParagraph"/>
        <w:numPr>
          <w:ilvl w:val="0"/>
          <w:numId w:val="10"/>
        </w:numPr>
        <w:jc w:val="both"/>
        <w:rPr>
          <w:rFonts w:ascii="Arial" w:hAnsi="Arial" w:cs="Arial"/>
          <w:b/>
          <w:sz w:val="20"/>
          <w:szCs w:val="20"/>
        </w:rPr>
      </w:pPr>
      <w:r>
        <w:rPr>
          <w:rFonts w:ascii="Arial" w:hAnsi="Arial" w:cs="Arial"/>
          <w:b/>
          <w:sz w:val="20"/>
          <w:szCs w:val="20"/>
        </w:rPr>
        <w:t xml:space="preserve">What are we worried about? </w:t>
      </w:r>
      <w:r>
        <w:rPr>
          <w:rFonts w:ascii="Arial" w:hAnsi="Arial" w:cs="Arial"/>
          <w:sz w:val="20"/>
          <w:szCs w:val="20"/>
        </w:rPr>
        <w:t xml:space="preserve">Includes past harm, </w:t>
      </w:r>
      <w:r w:rsidR="0018674D">
        <w:rPr>
          <w:rFonts w:ascii="Arial" w:hAnsi="Arial" w:cs="Arial"/>
          <w:sz w:val="20"/>
          <w:szCs w:val="20"/>
        </w:rPr>
        <w:t xml:space="preserve">current and </w:t>
      </w:r>
      <w:r>
        <w:rPr>
          <w:rFonts w:ascii="Arial" w:hAnsi="Arial" w:cs="Arial"/>
          <w:sz w:val="20"/>
          <w:szCs w:val="20"/>
        </w:rPr>
        <w:t xml:space="preserve">future danger </w:t>
      </w:r>
      <w:r w:rsidR="0018674D">
        <w:rPr>
          <w:rFonts w:ascii="Arial" w:hAnsi="Arial" w:cs="Arial"/>
          <w:sz w:val="20"/>
          <w:szCs w:val="20"/>
        </w:rPr>
        <w:t xml:space="preserve">and worries </w:t>
      </w:r>
      <w:r>
        <w:rPr>
          <w:rFonts w:ascii="Arial" w:hAnsi="Arial" w:cs="Arial"/>
          <w:sz w:val="20"/>
          <w:szCs w:val="20"/>
        </w:rPr>
        <w:t xml:space="preserve">and the impact </w:t>
      </w:r>
      <w:r w:rsidR="0018674D">
        <w:rPr>
          <w:rFonts w:ascii="Arial" w:hAnsi="Arial" w:cs="Arial"/>
          <w:sz w:val="20"/>
          <w:szCs w:val="20"/>
        </w:rPr>
        <w:t xml:space="preserve">these have </w:t>
      </w:r>
      <w:r>
        <w:rPr>
          <w:rFonts w:ascii="Arial" w:hAnsi="Arial" w:cs="Arial"/>
          <w:sz w:val="20"/>
          <w:szCs w:val="20"/>
        </w:rPr>
        <w:t>on the child</w:t>
      </w:r>
      <w:r w:rsidR="0018674D">
        <w:rPr>
          <w:rFonts w:ascii="Arial" w:hAnsi="Arial" w:cs="Arial"/>
          <w:sz w:val="20"/>
          <w:szCs w:val="20"/>
        </w:rPr>
        <w:t>/young person</w:t>
      </w:r>
    </w:p>
    <w:p w14:paraId="0ED5D99A" w14:textId="5D6285A2" w:rsidR="0018674D" w:rsidRPr="0018674D" w:rsidRDefault="0018674D" w:rsidP="00C83AD3">
      <w:pPr>
        <w:pStyle w:val="ListParagraph"/>
        <w:numPr>
          <w:ilvl w:val="0"/>
          <w:numId w:val="10"/>
        </w:numPr>
        <w:jc w:val="both"/>
        <w:rPr>
          <w:rFonts w:ascii="Arial" w:hAnsi="Arial" w:cs="Arial"/>
          <w:b/>
          <w:sz w:val="20"/>
          <w:szCs w:val="20"/>
        </w:rPr>
      </w:pPr>
      <w:r w:rsidRPr="0018674D">
        <w:rPr>
          <w:rFonts w:ascii="Arial" w:hAnsi="Arial" w:cs="Arial"/>
          <w:b/>
          <w:sz w:val="20"/>
          <w:szCs w:val="20"/>
        </w:rPr>
        <w:t xml:space="preserve">Complicating Factors – </w:t>
      </w:r>
      <w:r w:rsidR="00FB29A6" w:rsidRPr="006C733C">
        <w:rPr>
          <w:rFonts w:ascii="Arial" w:hAnsi="Arial" w:cs="Arial"/>
          <w:bCs/>
          <w:sz w:val="20"/>
          <w:szCs w:val="20"/>
        </w:rPr>
        <w:t xml:space="preserve">Things that happen in the family or around the children that mean it is harder to make sure the child is always safe and looked after like they need to be. Sometimes these things cannot be changed.  </w:t>
      </w:r>
      <w:r w:rsidRPr="006C733C">
        <w:rPr>
          <w:rFonts w:ascii="Arial" w:hAnsi="Arial" w:cs="Arial"/>
          <w:bCs/>
          <w:sz w:val="20"/>
          <w:szCs w:val="20"/>
        </w:rPr>
        <w:t xml:space="preserve">What </w:t>
      </w:r>
      <w:r w:rsidR="00FB29A6" w:rsidRPr="006C733C">
        <w:rPr>
          <w:rFonts w:ascii="Arial" w:hAnsi="Arial" w:cs="Arial"/>
          <w:bCs/>
          <w:sz w:val="20"/>
          <w:szCs w:val="20"/>
        </w:rPr>
        <w:t xml:space="preserve">things </w:t>
      </w:r>
      <w:r w:rsidRPr="006C733C">
        <w:rPr>
          <w:rFonts w:ascii="Arial" w:hAnsi="Arial" w:cs="Arial"/>
          <w:bCs/>
          <w:sz w:val="20"/>
          <w:szCs w:val="20"/>
        </w:rPr>
        <w:t>might have an impact on the child/young person’s safety.</w:t>
      </w:r>
    </w:p>
    <w:p w14:paraId="34A8CE12" w14:textId="28ADC30A" w:rsidR="0087151C" w:rsidRPr="0095093C" w:rsidRDefault="0087151C" w:rsidP="00C83AD3">
      <w:pPr>
        <w:pStyle w:val="ListParagraph"/>
        <w:numPr>
          <w:ilvl w:val="0"/>
          <w:numId w:val="10"/>
        </w:numPr>
        <w:jc w:val="both"/>
        <w:rPr>
          <w:rFonts w:ascii="Arial" w:hAnsi="Arial" w:cs="Arial"/>
          <w:b/>
          <w:sz w:val="20"/>
          <w:szCs w:val="20"/>
        </w:rPr>
      </w:pPr>
      <w:r>
        <w:rPr>
          <w:rFonts w:ascii="Arial" w:hAnsi="Arial" w:cs="Arial"/>
          <w:b/>
          <w:sz w:val="20"/>
          <w:szCs w:val="20"/>
        </w:rPr>
        <w:t>What is working well?</w:t>
      </w:r>
      <w:r>
        <w:rPr>
          <w:rFonts w:ascii="Arial" w:hAnsi="Arial" w:cs="Arial"/>
          <w:sz w:val="20"/>
          <w:szCs w:val="20"/>
        </w:rPr>
        <w:t xml:space="preserve"> Strengths and positive</w:t>
      </w:r>
      <w:r w:rsidR="0018674D">
        <w:rPr>
          <w:rFonts w:ascii="Arial" w:hAnsi="Arial" w:cs="Arial"/>
          <w:sz w:val="20"/>
          <w:szCs w:val="20"/>
        </w:rPr>
        <w:t xml:space="preserve">s in meeting the child/young person’s needs, including existing safety and previous steps taken by </w:t>
      </w:r>
      <w:r w:rsidR="00F34E70">
        <w:rPr>
          <w:rFonts w:ascii="Arial" w:hAnsi="Arial" w:cs="Arial"/>
          <w:sz w:val="20"/>
          <w:szCs w:val="20"/>
        </w:rPr>
        <w:t xml:space="preserve">mum /dad / others in </w:t>
      </w:r>
      <w:r w:rsidR="0018674D">
        <w:rPr>
          <w:rFonts w:ascii="Arial" w:hAnsi="Arial" w:cs="Arial"/>
          <w:sz w:val="20"/>
          <w:szCs w:val="20"/>
        </w:rPr>
        <w:t>the family</w:t>
      </w:r>
      <w:r w:rsidR="00F34E70">
        <w:rPr>
          <w:rFonts w:ascii="Arial" w:hAnsi="Arial" w:cs="Arial"/>
          <w:sz w:val="20"/>
          <w:szCs w:val="20"/>
        </w:rPr>
        <w:t xml:space="preserve"> network</w:t>
      </w:r>
      <w:r w:rsidR="0018674D">
        <w:rPr>
          <w:rFonts w:ascii="Arial" w:hAnsi="Arial" w:cs="Arial"/>
          <w:sz w:val="20"/>
          <w:szCs w:val="20"/>
        </w:rPr>
        <w:t xml:space="preserve"> to keep the child/young person safe.</w:t>
      </w:r>
    </w:p>
    <w:p w14:paraId="7AF4E48C" w14:textId="4126291C" w:rsidR="0087151C" w:rsidRPr="0087151C" w:rsidRDefault="0087151C" w:rsidP="00C83AD3">
      <w:pPr>
        <w:pStyle w:val="ListParagraph"/>
        <w:numPr>
          <w:ilvl w:val="0"/>
          <w:numId w:val="10"/>
        </w:numPr>
        <w:jc w:val="both"/>
        <w:rPr>
          <w:rFonts w:ascii="Arial" w:hAnsi="Arial" w:cs="Arial"/>
          <w:b/>
          <w:sz w:val="20"/>
          <w:szCs w:val="20"/>
        </w:rPr>
      </w:pPr>
      <w:r>
        <w:rPr>
          <w:rFonts w:ascii="Arial" w:hAnsi="Arial" w:cs="Arial"/>
          <w:b/>
          <w:sz w:val="20"/>
          <w:szCs w:val="20"/>
        </w:rPr>
        <w:t>Child’s Voice –</w:t>
      </w:r>
      <w:r>
        <w:rPr>
          <w:rFonts w:ascii="Arial" w:hAnsi="Arial" w:cs="Arial"/>
          <w:sz w:val="20"/>
          <w:szCs w:val="20"/>
        </w:rPr>
        <w:t xml:space="preserve"> What is the child telling us about their lived experiences at home</w:t>
      </w:r>
      <w:r w:rsidR="006C733C">
        <w:rPr>
          <w:rFonts w:ascii="Arial" w:hAnsi="Arial" w:cs="Arial"/>
          <w:sz w:val="20"/>
          <w:szCs w:val="20"/>
        </w:rPr>
        <w:t>; w</w:t>
      </w:r>
      <w:r w:rsidR="0018674D" w:rsidRPr="0018674D">
        <w:rPr>
          <w:rFonts w:ascii="Arial" w:hAnsi="Arial" w:cs="Arial"/>
          <w:sz w:val="20"/>
          <w:szCs w:val="20"/>
        </w:rPr>
        <w:t xml:space="preserve">hat would they say is working best / worst </w:t>
      </w:r>
      <w:r w:rsidR="0018674D">
        <w:rPr>
          <w:rFonts w:ascii="Arial" w:hAnsi="Arial" w:cs="Arial"/>
          <w:sz w:val="20"/>
          <w:szCs w:val="20"/>
        </w:rPr>
        <w:t>and what would they want to change if they could?</w:t>
      </w:r>
    </w:p>
    <w:p w14:paraId="1FF0BAD5" w14:textId="0155A33B" w:rsidR="0095093C" w:rsidRPr="001908B5" w:rsidRDefault="009008CA" w:rsidP="00C83AD3">
      <w:pPr>
        <w:pStyle w:val="ListParagraph"/>
        <w:numPr>
          <w:ilvl w:val="0"/>
          <w:numId w:val="9"/>
        </w:numPr>
        <w:jc w:val="both"/>
        <w:rPr>
          <w:rFonts w:ascii="Arial" w:hAnsi="Arial" w:cs="Arial"/>
          <w:b/>
          <w:sz w:val="20"/>
          <w:szCs w:val="20"/>
        </w:rPr>
      </w:pPr>
      <w:r w:rsidRPr="0095093C">
        <w:rPr>
          <w:rFonts w:ascii="Arial" w:hAnsi="Arial" w:cs="Arial"/>
          <w:b/>
          <w:sz w:val="20"/>
          <w:szCs w:val="20"/>
        </w:rPr>
        <w:t>Danger Statement –</w:t>
      </w:r>
      <w:r w:rsidR="0095093C" w:rsidRPr="0095093C">
        <w:t xml:space="preserve"> </w:t>
      </w:r>
      <w:r w:rsidR="0095093C">
        <w:t xml:space="preserve">including </w:t>
      </w:r>
      <w:r w:rsidR="0095093C" w:rsidRPr="0095093C">
        <w:rPr>
          <w:rFonts w:ascii="Arial" w:hAnsi="Arial" w:cs="Arial"/>
          <w:b/>
          <w:sz w:val="20"/>
          <w:szCs w:val="20"/>
        </w:rPr>
        <w:t>past harm, future danger and what will happen to the child / young person if nothing changes</w:t>
      </w:r>
      <w:r w:rsidRPr="0095093C">
        <w:rPr>
          <w:rFonts w:ascii="Arial" w:hAnsi="Arial" w:cs="Arial"/>
          <w:sz w:val="20"/>
          <w:szCs w:val="20"/>
        </w:rPr>
        <w:t xml:space="preserve"> this may be a revised danger statement following the conference discussion.</w:t>
      </w:r>
      <w:r w:rsidR="0095093C" w:rsidRPr="0095093C">
        <w:t xml:space="preserve"> </w:t>
      </w:r>
    </w:p>
    <w:p w14:paraId="713C4D79" w14:textId="0F05A446" w:rsidR="009008CA" w:rsidRPr="009008CA" w:rsidRDefault="009008CA" w:rsidP="00C83AD3">
      <w:pPr>
        <w:pStyle w:val="ListParagraph"/>
        <w:numPr>
          <w:ilvl w:val="0"/>
          <w:numId w:val="9"/>
        </w:numPr>
        <w:jc w:val="both"/>
        <w:rPr>
          <w:rFonts w:ascii="Arial" w:hAnsi="Arial" w:cs="Arial"/>
          <w:b/>
          <w:sz w:val="20"/>
          <w:szCs w:val="20"/>
        </w:rPr>
      </w:pPr>
      <w:r>
        <w:rPr>
          <w:rFonts w:ascii="Arial" w:hAnsi="Arial" w:cs="Arial"/>
          <w:b/>
          <w:sz w:val="20"/>
          <w:szCs w:val="20"/>
        </w:rPr>
        <w:t>Safety Goals –</w:t>
      </w:r>
      <w:r>
        <w:rPr>
          <w:rFonts w:ascii="Arial" w:hAnsi="Arial" w:cs="Arial"/>
          <w:sz w:val="20"/>
          <w:szCs w:val="20"/>
        </w:rPr>
        <w:t xml:space="preserve"> </w:t>
      </w:r>
      <w:r w:rsidR="007A4D47" w:rsidRPr="007A4D47">
        <w:rPr>
          <w:rFonts w:ascii="Arial" w:hAnsi="Arial" w:cs="Arial"/>
          <w:sz w:val="20"/>
          <w:szCs w:val="20"/>
        </w:rPr>
        <w:t>what needs to happen next for people to be less worried about the child / children’s safety</w:t>
      </w:r>
      <w:r w:rsidR="00F34E70">
        <w:rPr>
          <w:rFonts w:ascii="Arial" w:hAnsi="Arial" w:cs="Arial"/>
          <w:sz w:val="20"/>
          <w:szCs w:val="20"/>
        </w:rPr>
        <w:t xml:space="preserve"> particularly when things get difficult or hard at home</w:t>
      </w:r>
    </w:p>
    <w:p w14:paraId="317521D4" w14:textId="77777777" w:rsidR="009008CA" w:rsidRPr="008A3BA0" w:rsidRDefault="009008CA" w:rsidP="00C83AD3">
      <w:pPr>
        <w:pStyle w:val="ListParagraph"/>
        <w:numPr>
          <w:ilvl w:val="0"/>
          <w:numId w:val="9"/>
        </w:numPr>
        <w:jc w:val="both"/>
        <w:rPr>
          <w:rFonts w:ascii="Arial" w:hAnsi="Arial" w:cs="Arial"/>
          <w:b/>
          <w:sz w:val="20"/>
          <w:szCs w:val="20"/>
        </w:rPr>
      </w:pPr>
      <w:r>
        <w:rPr>
          <w:rFonts w:ascii="Arial" w:hAnsi="Arial" w:cs="Arial"/>
          <w:b/>
          <w:sz w:val="20"/>
          <w:szCs w:val="20"/>
        </w:rPr>
        <w:t>Safety Scaling –</w:t>
      </w:r>
      <w:r>
        <w:rPr>
          <w:rFonts w:ascii="Arial" w:hAnsi="Arial" w:cs="Arial"/>
          <w:sz w:val="20"/>
          <w:szCs w:val="20"/>
        </w:rPr>
        <w:t xml:space="preserve"> all responses recorded. The scaling question is, “If 0 is that there is no safety in the child’s life and they are at significant risk if they stay within the family and 10 is there is enough safety in the child’s life that they no longer need a child protection plan, where do you scale the child’s safety?”</w:t>
      </w:r>
    </w:p>
    <w:p w14:paraId="3E6D99C1" w14:textId="75C7D7FD" w:rsidR="008A3BA0" w:rsidRPr="00F23FB3" w:rsidRDefault="008A3BA0" w:rsidP="00C83AD3">
      <w:pPr>
        <w:pStyle w:val="ListParagraph"/>
        <w:numPr>
          <w:ilvl w:val="0"/>
          <w:numId w:val="9"/>
        </w:numPr>
        <w:jc w:val="both"/>
        <w:rPr>
          <w:rFonts w:ascii="Arial" w:hAnsi="Arial" w:cs="Arial"/>
          <w:sz w:val="20"/>
          <w:szCs w:val="20"/>
        </w:rPr>
      </w:pPr>
      <w:r w:rsidRPr="00F23FB3">
        <w:rPr>
          <w:rFonts w:ascii="Arial" w:hAnsi="Arial" w:cs="Arial"/>
          <w:b/>
          <w:sz w:val="20"/>
          <w:szCs w:val="20"/>
        </w:rPr>
        <w:t>The Plan</w:t>
      </w:r>
      <w:r w:rsidR="007A4D47" w:rsidRPr="00F23FB3">
        <w:rPr>
          <w:rFonts w:ascii="Arial" w:hAnsi="Arial" w:cs="Arial"/>
          <w:b/>
          <w:sz w:val="20"/>
          <w:szCs w:val="20"/>
        </w:rPr>
        <w:t>/Next Steps</w:t>
      </w:r>
      <w:r w:rsidRPr="00F23FB3">
        <w:rPr>
          <w:rFonts w:ascii="Arial" w:hAnsi="Arial" w:cs="Arial"/>
          <w:b/>
          <w:sz w:val="20"/>
          <w:szCs w:val="20"/>
        </w:rPr>
        <w:t xml:space="preserve"> –</w:t>
      </w:r>
      <w:r w:rsidRPr="00F23FB3">
        <w:rPr>
          <w:rFonts w:ascii="Arial" w:hAnsi="Arial" w:cs="Arial"/>
          <w:sz w:val="20"/>
          <w:szCs w:val="20"/>
        </w:rPr>
        <w:t xml:space="preserve"> to include </w:t>
      </w:r>
      <w:r w:rsidR="007A4D47" w:rsidRPr="00F23FB3">
        <w:rPr>
          <w:rFonts w:ascii="Arial" w:hAnsi="Arial" w:cs="Arial"/>
          <w:sz w:val="20"/>
          <w:szCs w:val="20"/>
        </w:rPr>
        <w:t>What we want to see be</w:t>
      </w:r>
      <w:r w:rsidR="00F23FB3" w:rsidRPr="00F23FB3">
        <w:rPr>
          <w:rFonts w:ascii="Arial" w:hAnsi="Arial" w:cs="Arial"/>
          <w:sz w:val="20"/>
          <w:szCs w:val="20"/>
        </w:rPr>
        <w:t xml:space="preserve"> </w:t>
      </w:r>
      <w:r w:rsidR="007A4D47" w:rsidRPr="00F23FB3">
        <w:rPr>
          <w:rFonts w:ascii="Arial" w:hAnsi="Arial" w:cs="Arial"/>
          <w:sz w:val="20"/>
          <w:szCs w:val="20"/>
        </w:rPr>
        <w:t>better and / or safer for the child / young person? What needs to happen to help make things</w:t>
      </w:r>
      <w:r w:rsidR="00F00397">
        <w:rPr>
          <w:rFonts w:ascii="Arial" w:hAnsi="Arial" w:cs="Arial"/>
          <w:sz w:val="20"/>
          <w:szCs w:val="20"/>
        </w:rPr>
        <w:t xml:space="preserve"> </w:t>
      </w:r>
      <w:r w:rsidR="007A4D47" w:rsidRPr="00F23FB3">
        <w:rPr>
          <w:rFonts w:ascii="Arial" w:hAnsi="Arial" w:cs="Arial"/>
          <w:sz w:val="20"/>
          <w:szCs w:val="20"/>
        </w:rPr>
        <w:t xml:space="preserve">better and safer for the child / young person? Who will be responsible and </w:t>
      </w:r>
      <w:proofErr w:type="gramStart"/>
      <w:r w:rsidR="007A4D47" w:rsidRPr="00F23FB3">
        <w:rPr>
          <w:rFonts w:ascii="Arial" w:hAnsi="Arial" w:cs="Arial"/>
          <w:sz w:val="20"/>
          <w:szCs w:val="20"/>
        </w:rPr>
        <w:t>When</w:t>
      </w:r>
      <w:proofErr w:type="gramEnd"/>
      <w:r w:rsidR="007A4D47" w:rsidRPr="00F23FB3">
        <w:rPr>
          <w:rFonts w:ascii="Arial" w:hAnsi="Arial" w:cs="Arial"/>
          <w:sz w:val="20"/>
          <w:szCs w:val="20"/>
        </w:rPr>
        <w:t xml:space="preserve"> they will do</w:t>
      </w:r>
      <w:r w:rsidR="00F23FB3" w:rsidRPr="00F23FB3">
        <w:rPr>
          <w:rFonts w:ascii="Arial" w:hAnsi="Arial" w:cs="Arial"/>
          <w:sz w:val="20"/>
          <w:szCs w:val="20"/>
        </w:rPr>
        <w:t xml:space="preserve"> </w:t>
      </w:r>
      <w:r w:rsidR="007A4D47" w:rsidRPr="00F23FB3">
        <w:rPr>
          <w:rFonts w:ascii="Arial" w:hAnsi="Arial" w:cs="Arial"/>
          <w:sz w:val="20"/>
          <w:szCs w:val="20"/>
        </w:rPr>
        <w:t>this?</w:t>
      </w:r>
    </w:p>
    <w:p w14:paraId="0DB04C6B" w14:textId="08B29529" w:rsidR="007A4D47" w:rsidRDefault="007A4D47" w:rsidP="00C83AD3">
      <w:pPr>
        <w:pStyle w:val="ListParagraph"/>
        <w:jc w:val="both"/>
        <w:rPr>
          <w:rFonts w:ascii="Arial" w:hAnsi="Arial" w:cs="Arial"/>
          <w:sz w:val="20"/>
          <w:szCs w:val="20"/>
        </w:rPr>
      </w:pPr>
      <w:r w:rsidRPr="00F23FB3">
        <w:rPr>
          <w:rFonts w:ascii="Arial" w:hAnsi="Arial" w:cs="Arial"/>
          <w:b/>
          <w:sz w:val="20"/>
          <w:szCs w:val="20"/>
        </w:rPr>
        <w:t>The Back Up Plan</w:t>
      </w:r>
      <w:r>
        <w:rPr>
          <w:rFonts w:ascii="Arial" w:hAnsi="Arial" w:cs="Arial"/>
          <w:sz w:val="20"/>
          <w:szCs w:val="20"/>
        </w:rPr>
        <w:t xml:space="preserve"> (contingency) </w:t>
      </w:r>
      <w:r w:rsidRPr="007A4D47">
        <w:rPr>
          <w:rFonts w:ascii="Arial" w:hAnsi="Arial" w:cs="Arial"/>
          <w:sz w:val="20"/>
          <w:szCs w:val="20"/>
        </w:rPr>
        <w:t>- if the plan is not working what needs to happen, what will the family do</w:t>
      </w:r>
      <w:r>
        <w:rPr>
          <w:rFonts w:ascii="Arial" w:hAnsi="Arial" w:cs="Arial"/>
          <w:sz w:val="20"/>
          <w:szCs w:val="20"/>
        </w:rPr>
        <w:t xml:space="preserve"> </w:t>
      </w:r>
      <w:r w:rsidRPr="007A4D47">
        <w:rPr>
          <w:rFonts w:ascii="Arial" w:hAnsi="Arial" w:cs="Arial"/>
          <w:sz w:val="20"/>
          <w:szCs w:val="20"/>
        </w:rPr>
        <w:t xml:space="preserve">in an emergency or </w:t>
      </w:r>
      <w:r w:rsidR="00F00397" w:rsidRPr="007A4D47">
        <w:rPr>
          <w:rFonts w:ascii="Arial" w:hAnsi="Arial" w:cs="Arial"/>
          <w:sz w:val="20"/>
          <w:szCs w:val="20"/>
        </w:rPr>
        <w:t>crisis</w:t>
      </w:r>
      <w:r w:rsidR="00F00397">
        <w:rPr>
          <w:rFonts w:ascii="Arial" w:hAnsi="Arial" w:cs="Arial"/>
          <w:sz w:val="20"/>
          <w:szCs w:val="20"/>
        </w:rPr>
        <w:t>?</w:t>
      </w:r>
      <w:r>
        <w:rPr>
          <w:rFonts w:ascii="Arial" w:hAnsi="Arial" w:cs="Arial"/>
          <w:sz w:val="20"/>
          <w:szCs w:val="20"/>
        </w:rPr>
        <w:t xml:space="preserve"> </w:t>
      </w:r>
      <w:r w:rsidRPr="007A4D47">
        <w:rPr>
          <w:rFonts w:ascii="Arial" w:hAnsi="Arial" w:cs="Arial"/>
          <w:sz w:val="20"/>
          <w:szCs w:val="20"/>
        </w:rPr>
        <w:t>Signs of things that</w:t>
      </w:r>
      <w:r>
        <w:rPr>
          <w:rFonts w:ascii="Arial" w:hAnsi="Arial" w:cs="Arial"/>
          <w:sz w:val="20"/>
          <w:szCs w:val="20"/>
        </w:rPr>
        <w:t xml:space="preserve"> </w:t>
      </w:r>
      <w:r w:rsidRPr="007A4D47">
        <w:rPr>
          <w:rFonts w:ascii="Arial" w:hAnsi="Arial" w:cs="Arial"/>
          <w:sz w:val="20"/>
          <w:szCs w:val="20"/>
        </w:rPr>
        <w:t>are not going well</w:t>
      </w:r>
      <w:r w:rsidR="00F00397">
        <w:rPr>
          <w:rFonts w:ascii="Arial" w:hAnsi="Arial" w:cs="Arial"/>
          <w:sz w:val="20"/>
          <w:szCs w:val="20"/>
        </w:rPr>
        <w:t xml:space="preserve">: </w:t>
      </w:r>
      <w:r>
        <w:rPr>
          <w:rFonts w:ascii="Arial" w:hAnsi="Arial" w:cs="Arial"/>
          <w:sz w:val="20"/>
          <w:szCs w:val="20"/>
        </w:rPr>
        <w:t xml:space="preserve"> </w:t>
      </w:r>
      <w:r w:rsidRPr="007A4D47">
        <w:rPr>
          <w:rFonts w:ascii="Arial" w:hAnsi="Arial" w:cs="Arial"/>
          <w:sz w:val="20"/>
          <w:szCs w:val="20"/>
        </w:rPr>
        <w:t>What needs to happen</w:t>
      </w:r>
      <w:r>
        <w:rPr>
          <w:rFonts w:ascii="Arial" w:hAnsi="Arial" w:cs="Arial"/>
          <w:sz w:val="20"/>
          <w:szCs w:val="20"/>
        </w:rPr>
        <w:t xml:space="preserve"> </w:t>
      </w:r>
      <w:r w:rsidRPr="007A4D47">
        <w:rPr>
          <w:rFonts w:ascii="Arial" w:hAnsi="Arial" w:cs="Arial"/>
          <w:sz w:val="20"/>
          <w:szCs w:val="20"/>
        </w:rPr>
        <w:t>to help make things</w:t>
      </w:r>
      <w:r>
        <w:rPr>
          <w:rFonts w:ascii="Arial" w:hAnsi="Arial" w:cs="Arial"/>
          <w:sz w:val="20"/>
          <w:szCs w:val="20"/>
        </w:rPr>
        <w:t xml:space="preserve"> </w:t>
      </w:r>
      <w:r w:rsidRPr="007A4D47">
        <w:rPr>
          <w:rFonts w:ascii="Arial" w:hAnsi="Arial" w:cs="Arial"/>
          <w:sz w:val="20"/>
          <w:szCs w:val="20"/>
        </w:rPr>
        <w:t>better and safer for the</w:t>
      </w:r>
      <w:r>
        <w:rPr>
          <w:rFonts w:ascii="Arial" w:hAnsi="Arial" w:cs="Arial"/>
          <w:sz w:val="20"/>
          <w:szCs w:val="20"/>
        </w:rPr>
        <w:t xml:space="preserve"> </w:t>
      </w:r>
      <w:r w:rsidRPr="007A4D47">
        <w:rPr>
          <w:rFonts w:ascii="Arial" w:hAnsi="Arial" w:cs="Arial"/>
          <w:sz w:val="20"/>
          <w:szCs w:val="20"/>
        </w:rPr>
        <w:t>child / young person?</w:t>
      </w:r>
      <w:r>
        <w:rPr>
          <w:rFonts w:ascii="Arial" w:hAnsi="Arial" w:cs="Arial"/>
          <w:sz w:val="20"/>
          <w:szCs w:val="20"/>
        </w:rPr>
        <w:t xml:space="preserve"> </w:t>
      </w:r>
      <w:r w:rsidRPr="007A4D47">
        <w:rPr>
          <w:rFonts w:ascii="Arial" w:hAnsi="Arial" w:cs="Arial"/>
          <w:sz w:val="20"/>
          <w:szCs w:val="20"/>
        </w:rPr>
        <w:t>Who will be responsible? When</w:t>
      </w:r>
      <w:r>
        <w:rPr>
          <w:rFonts w:ascii="Arial" w:hAnsi="Arial" w:cs="Arial"/>
          <w:sz w:val="20"/>
          <w:szCs w:val="20"/>
        </w:rPr>
        <w:t xml:space="preserve"> </w:t>
      </w:r>
      <w:proofErr w:type="gramStart"/>
      <w:r>
        <w:rPr>
          <w:rFonts w:ascii="Arial" w:hAnsi="Arial" w:cs="Arial"/>
          <w:sz w:val="20"/>
          <w:szCs w:val="20"/>
        </w:rPr>
        <w:t xml:space="preserve">they </w:t>
      </w:r>
      <w:r w:rsidRPr="007A4D47">
        <w:rPr>
          <w:rFonts w:ascii="Arial" w:hAnsi="Arial" w:cs="Arial"/>
          <w:sz w:val="20"/>
          <w:szCs w:val="20"/>
        </w:rPr>
        <w:t>will</w:t>
      </w:r>
      <w:proofErr w:type="gramEnd"/>
      <w:r w:rsidRPr="007A4D47">
        <w:rPr>
          <w:rFonts w:ascii="Arial" w:hAnsi="Arial" w:cs="Arial"/>
          <w:sz w:val="20"/>
          <w:szCs w:val="20"/>
        </w:rPr>
        <w:t xml:space="preserve"> do</w:t>
      </w:r>
      <w:r>
        <w:rPr>
          <w:rFonts w:ascii="Arial" w:hAnsi="Arial" w:cs="Arial"/>
          <w:sz w:val="20"/>
          <w:szCs w:val="20"/>
        </w:rPr>
        <w:t xml:space="preserve"> </w:t>
      </w:r>
      <w:r w:rsidRPr="007A4D47">
        <w:rPr>
          <w:rFonts w:ascii="Arial" w:hAnsi="Arial" w:cs="Arial"/>
          <w:sz w:val="20"/>
          <w:szCs w:val="20"/>
        </w:rPr>
        <w:t>this?</w:t>
      </w:r>
    </w:p>
    <w:p w14:paraId="2245AFA0" w14:textId="6A0FE49D" w:rsidR="00F00397" w:rsidRPr="00C83AD3" w:rsidRDefault="00F00397" w:rsidP="00C83AD3">
      <w:pPr>
        <w:pStyle w:val="ListParagraph"/>
        <w:numPr>
          <w:ilvl w:val="0"/>
          <w:numId w:val="9"/>
        </w:numPr>
        <w:jc w:val="both"/>
        <w:rPr>
          <w:rFonts w:ascii="Arial" w:hAnsi="Arial" w:cs="Arial"/>
          <w:b/>
          <w:sz w:val="20"/>
          <w:szCs w:val="20"/>
        </w:rPr>
      </w:pPr>
      <w:r w:rsidRPr="00F23FB3">
        <w:rPr>
          <w:rFonts w:ascii="Arial" w:hAnsi="Arial" w:cs="Arial"/>
          <w:b/>
          <w:sz w:val="20"/>
          <w:szCs w:val="20"/>
        </w:rPr>
        <w:t>Chair’s summary</w:t>
      </w:r>
      <w:r>
        <w:rPr>
          <w:rFonts w:ascii="Arial" w:hAnsi="Arial" w:cs="Arial"/>
          <w:sz w:val="20"/>
          <w:szCs w:val="20"/>
        </w:rPr>
        <w:t xml:space="preserve">: </w:t>
      </w:r>
      <w:r w:rsidR="00C83AD3" w:rsidRPr="00C83AD3">
        <w:rPr>
          <w:rFonts w:ascii="Arial" w:hAnsi="Arial" w:cs="Arial"/>
          <w:bCs/>
          <w:sz w:val="20"/>
          <w:szCs w:val="20"/>
        </w:rPr>
        <w:t>analysis of the information provided to help family and professionals to give a view about whether a child or young person is at risk of significant harm and why</w:t>
      </w:r>
    </w:p>
    <w:p w14:paraId="7EC24AD3" w14:textId="77777777" w:rsidR="00C83AD3" w:rsidRPr="00C83AD3" w:rsidRDefault="00C83AD3" w:rsidP="00C83AD3">
      <w:pPr>
        <w:pStyle w:val="ListParagraph"/>
        <w:jc w:val="both"/>
        <w:rPr>
          <w:rFonts w:ascii="Arial" w:hAnsi="Arial" w:cs="Arial"/>
          <w:b/>
          <w:sz w:val="20"/>
          <w:szCs w:val="20"/>
        </w:rPr>
      </w:pPr>
    </w:p>
    <w:p w14:paraId="3F706D67" w14:textId="174CF18C" w:rsidR="003E6107" w:rsidRPr="00F23FB3" w:rsidRDefault="003E6107" w:rsidP="00F23FB3">
      <w:pPr>
        <w:rPr>
          <w:rFonts w:ascii="Arial" w:hAnsi="Arial" w:cs="Arial"/>
          <w:b/>
          <w:sz w:val="20"/>
          <w:szCs w:val="20"/>
        </w:rPr>
      </w:pPr>
      <w:r w:rsidRPr="00F23FB3">
        <w:rPr>
          <w:rFonts w:ascii="Arial" w:hAnsi="Arial" w:cs="Arial"/>
          <w:b/>
          <w:sz w:val="20"/>
          <w:szCs w:val="20"/>
        </w:rPr>
        <w:t>The test for likelihood of significant harm is that:</w:t>
      </w:r>
    </w:p>
    <w:p w14:paraId="5721DBAA" w14:textId="77777777" w:rsidR="003E6107" w:rsidRDefault="003E6107" w:rsidP="003E6107">
      <w:pPr>
        <w:pStyle w:val="ListParagraph"/>
        <w:numPr>
          <w:ilvl w:val="0"/>
          <w:numId w:val="2"/>
        </w:numPr>
        <w:rPr>
          <w:rFonts w:ascii="Arial" w:hAnsi="Arial" w:cs="Arial"/>
          <w:b/>
          <w:sz w:val="20"/>
          <w:szCs w:val="20"/>
        </w:rPr>
      </w:pPr>
      <w:r>
        <w:rPr>
          <w:rFonts w:ascii="Arial" w:hAnsi="Arial" w:cs="Arial"/>
          <w:b/>
          <w:sz w:val="20"/>
          <w:szCs w:val="20"/>
        </w:rPr>
        <w:lastRenderedPageBreak/>
        <w:t xml:space="preserve">The child can be shown to have suffered harm to their health or development because of neglect or physical, </w:t>
      </w:r>
      <w:proofErr w:type="gramStart"/>
      <w:r>
        <w:rPr>
          <w:rFonts w:ascii="Arial" w:hAnsi="Arial" w:cs="Arial"/>
          <w:b/>
          <w:sz w:val="20"/>
          <w:szCs w:val="20"/>
        </w:rPr>
        <w:t>emotional</w:t>
      </w:r>
      <w:proofErr w:type="gramEnd"/>
      <w:r>
        <w:rPr>
          <w:rFonts w:ascii="Arial" w:hAnsi="Arial" w:cs="Arial"/>
          <w:b/>
          <w:sz w:val="20"/>
          <w:szCs w:val="20"/>
        </w:rPr>
        <w:t xml:space="preserve"> or sexual abuse and the professional opinion is that further harm is likely; or</w:t>
      </w:r>
    </w:p>
    <w:p w14:paraId="48F4DB07" w14:textId="7855E973" w:rsidR="00351071" w:rsidRPr="001908B5" w:rsidRDefault="003E6107" w:rsidP="00F00397">
      <w:pPr>
        <w:pStyle w:val="ListParagraph"/>
        <w:numPr>
          <w:ilvl w:val="0"/>
          <w:numId w:val="2"/>
        </w:numPr>
        <w:jc w:val="both"/>
        <w:rPr>
          <w:rFonts w:ascii="Arial" w:hAnsi="Arial" w:cs="Arial"/>
          <w:b/>
          <w:sz w:val="20"/>
          <w:szCs w:val="20"/>
        </w:rPr>
      </w:pPr>
      <w:r>
        <w:rPr>
          <w:rFonts w:ascii="Arial" w:hAnsi="Arial" w:cs="Arial"/>
          <w:b/>
          <w:sz w:val="20"/>
          <w:szCs w:val="20"/>
        </w:rPr>
        <w:t>Professional opinion, which is supported by assessment and enquiries in this case or by research, predicts that the child is likely to suffer harm</w:t>
      </w:r>
      <w:r w:rsidR="00F00397">
        <w:rPr>
          <w:rFonts w:ascii="Arial" w:hAnsi="Arial" w:cs="Arial"/>
          <w:b/>
          <w:sz w:val="20"/>
          <w:szCs w:val="20"/>
        </w:rPr>
        <w:t xml:space="preserve"> </w:t>
      </w:r>
      <w:r>
        <w:rPr>
          <w:rFonts w:ascii="Arial" w:hAnsi="Arial" w:cs="Arial"/>
          <w:b/>
          <w:sz w:val="20"/>
          <w:szCs w:val="20"/>
        </w:rPr>
        <w:t xml:space="preserve">to their health and development </w:t>
      </w:r>
      <w:proofErr w:type="gramStart"/>
      <w:r>
        <w:rPr>
          <w:rFonts w:ascii="Arial" w:hAnsi="Arial" w:cs="Arial"/>
          <w:b/>
          <w:sz w:val="20"/>
          <w:szCs w:val="20"/>
        </w:rPr>
        <w:t>as a result of</w:t>
      </w:r>
      <w:proofErr w:type="gramEnd"/>
      <w:r>
        <w:rPr>
          <w:rFonts w:ascii="Arial" w:hAnsi="Arial" w:cs="Arial"/>
          <w:b/>
          <w:sz w:val="20"/>
          <w:szCs w:val="20"/>
        </w:rPr>
        <w:t xml:space="preserve"> neglect or physical, emotional or sexual abuse.</w:t>
      </w:r>
      <w:r w:rsidR="00351071" w:rsidRPr="00351071">
        <w:t xml:space="preserve"> </w:t>
      </w:r>
    </w:p>
    <w:p w14:paraId="74838650" w14:textId="77777777" w:rsidR="003E6107" w:rsidRDefault="00351071" w:rsidP="001908B5">
      <w:pPr>
        <w:pStyle w:val="ListParagraph"/>
        <w:rPr>
          <w:rFonts w:ascii="Arial" w:hAnsi="Arial" w:cs="Arial"/>
          <w:b/>
          <w:sz w:val="20"/>
          <w:szCs w:val="20"/>
        </w:rPr>
      </w:pPr>
      <w:r w:rsidRPr="00351071">
        <w:rPr>
          <w:rFonts w:ascii="Arial" w:hAnsi="Arial" w:cs="Arial"/>
          <w:b/>
          <w:sz w:val="20"/>
          <w:szCs w:val="20"/>
        </w:rPr>
        <w:t>(</w:t>
      </w:r>
      <w:r>
        <w:rPr>
          <w:rFonts w:ascii="Arial" w:hAnsi="Arial" w:cs="Arial"/>
          <w:b/>
          <w:sz w:val="20"/>
          <w:szCs w:val="20"/>
        </w:rPr>
        <w:t xml:space="preserve">Reference: </w:t>
      </w:r>
      <w:r w:rsidRPr="00351071">
        <w:rPr>
          <w:rFonts w:ascii="Arial" w:hAnsi="Arial" w:cs="Arial"/>
          <w:b/>
          <w:sz w:val="20"/>
          <w:szCs w:val="20"/>
        </w:rPr>
        <w:t>London Child Protection Procedures Part A 4.9)</w:t>
      </w:r>
    </w:p>
    <w:p w14:paraId="74C4A50B" w14:textId="77777777" w:rsidR="003E6107" w:rsidRDefault="003E6107" w:rsidP="003E6107">
      <w:pPr>
        <w:pStyle w:val="ListParagraph"/>
        <w:rPr>
          <w:rFonts w:ascii="Arial" w:hAnsi="Arial" w:cs="Arial"/>
          <w:b/>
          <w:sz w:val="20"/>
          <w:szCs w:val="20"/>
        </w:rPr>
      </w:pPr>
    </w:p>
    <w:p w14:paraId="09E19A9B" w14:textId="77777777" w:rsidR="006C733C" w:rsidRDefault="007A4D47" w:rsidP="000420CC">
      <w:pPr>
        <w:pStyle w:val="ListParagraph"/>
        <w:numPr>
          <w:ilvl w:val="0"/>
          <w:numId w:val="9"/>
        </w:numPr>
        <w:jc w:val="both"/>
        <w:rPr>
          <w:rFonts w:ascii="Arial" w:hAnsi="Arial" w:cs="Arial"/>
          <w:sz w:val="20"/>
          <w:szCs w:val="20"/>
        </w:rPr>
      </w:pPr>
      <w:r w:rsidRPr="006C733C">
        <w:rPr>
          <w:rFonts w:ascii="Arial" w:hAnsi="Arial" w:cs="Arial"/>
          <w:b/>
          <w:sz w:val="20"/>
          <w:szCs w:val="20"/>
        </w:rPr>
        <w:t>Decision</w:t>
      </w:r>
      <w:r w:rsidRPr="006C733C">
        <w:rPr>
          <w:rFonts w:ascii="Arial" w:hAnsi="Arial" w:cs="Arial"/>
          <w:sz w:val="20"/>
          <w:szCs w:val="20"/>
        </w:rPr>
        <w:t xml:space="preserve">: </w:t>
      </w:r>
      <w:r w:rsidR="001908B5" w:rsidRPr="006C733C">
        <w:rPr>
          <w:rFonts w:ascii="Arial" w:hAnsi="Arial" w:cs="Arial"/>
          <w:sz w:val="20"/>
          <w:szCs w:val="20"/>
        </w:rPr>
        <w:t xml:space="preserve">is the child at risk of or has suffered significant harm and need </w:t>
      </w:r>
      <w:proofErr w:type="gramStart"/>
      <w:r w:rsidR="001908B5" w:rsidRPr="006C733C">
        <w:rPr>
          <w:rFonts w:ascii="Arial" w:hAnsi="Arial" w:cs="Arial"/>
          <w:sz w:val="20"/>
          <w:szCs w:val="20"/>
        </w:rPr>
        <w:t>will to</w:t>
      </w:r>
      <w:proofErr w:type="gramEnd"/>
      <w:r w:rsidR="001908B5" w:rsidRPr="006C733C">
        <w:rPr>
          <w:rFonts w:ascii="Arial" w:hAnsi="Arial" w:cs="Arial"/>
          <w:sz w:val="20"/>
          <w:szCs w:val="20"/>
        </w:rPr>
        <w:t xml:space="preserve"> have a multi-agency Child Protection Plan to help reduce the risk or the impact of harm in the future? Which</w:t>
      </w:r>
      <w:r w:rsidR="008A3BA0" w:rsidRPr="006C733C">
        <w:rPr>
          <w:rFonts w:ascii="Arial" w:hAnsi="Arial" w:cs="Arial"/>
          <w:sz w:val="20"/>
          <w:szCs w:val="20"/>
        </w:rPr>
        <w:t xml:space="preserve"> category of </w:t>
      </w:r>
      <w:r w:rsidR="001908B5" w:rsidRPr="006C733C">
        <w:rPr>
          <w:rFonts w:ascii="Arial" w:hAnsi="Arial" w:cs="Arial"/>
          <w:sz w:val="20"/>
          <w:szCs w:val="20"/>
        </w:rPr>
        <w:t>harm?</w:t>
      </w:r>
      <w:r w:rsidR="006C733C">
        <w:rPr>
          <w:rFonts w:ascii="Arial" w:hAnsi="Arial" w:cs="Arial"/>
          <w:sz w:val="20"/>
          <w:szCs w:val="20"/>
        </w:rPr>
        <w:t xml:space="preserve"> </w:t>
      </w:r>
    </w:p>
    <w:p w14:paraId="1197E46B" w14:textId="021F67E6" w:rsidR="001908B5" w:rsidRPr="006C733C" w:rsidRDefault="001908B5" w:rsidP="006C733C">
      <w:pPr>
        <w:pStyle w:val="ListParagraph"/>
        <w:jc w:val="both"/>
        <w:rPr>
          <w:rFonts w:ascii="Arial" w:hAnsi="Arial" w:cs="Arial"/>
          <w:sz w:val="20"/>
          <w:szCs w:val="20"/>
        </w:rPr>
      </w:pPr>
      <w:r w:rsidRPr="006C733C">
        <w:rPr>
          <w:rFonts w:ascii="Arial" w:hAnsi="Arial" w:cs="Arial"/>
          <w:sz w:val="20"/>
          <w:szCs w:val="20"/>
        </w:rPr>
        <w:t>If the child</w:t>
      </w:r>
      <w:r w:rsidRPr="006C733C">
        <w:rPr>
          <w:rFonts w:ascii="Arial" w:hAnsi="Arial" w:cs="Arial"/>
          <w:b/>
          <w:bCs/>
          <w:sz w:val="20"/>
          <w:szCs w:val="20"/>
        </w:rPr>
        <w:t xml:space="preserve"> IS</w:t>
      </w:r>
      <w:r w:rsidRPr="006C733C">
        <w:rPr>
          <w:rFonts w:ascii="Arial" w:hAnsi="Arial" w:cs="Arial"/>
          <w:sz w:val="20"/>
          <w:szCs w:val="20"/>
        </w:rPr>
        <w:t xml:space="preserve"> at continuing risk of significant harm conference members must make a child protection plan which will be </w:t>
      </w:r>
      <w:r w:rsidR="005B17BC" w:rsidRPr="006C733C">
        <w:rPr>
          <w:rFonts w:ascii="Arial" w:hAnsi="Arial" w:cs="Arial"/>
          <w:sz w:val="20"/>
          <w:szCs w:val="20"/>
        </w:rPr>
        <w:t>reviewed regularly with the family by the core group</w:t>
      </w:r>
      <w:r w:rsidRPr="006C733C">
        <w:rPr>
          <w:rFonts w:ascii="Arial" w:hAnsi="Arial" w:cs="Arial"/>
          <w:sz w:val="20"/>
          <w:szCs w:val="20"/>
        </w:rPr>
        <w:t xml:space="preserve">. </w:t>
      </w:r>
      <w:r w:rsidR="005B17BC" w:rsidRPr="006C733C">
        <w:rPr>
          <w:rFonts w:ascii="Arial" w:hAnsi="Arial" w:cs="Arial"/>
          <w:sz w:val="20"/>
          <w:szCs w:val="20"/>
        </w:rPr>
        <w:t>T</w:t>
      </w:r>
      <w:r w:rsidRPr="006C733C">
        <w:rPr>
          <w:rFonts w:ascii="Arial" w:hAnsi="Arial" w:cs="Arial"/>
          <w:sz w:val="20"/>
          <w:szCs w:val="20"/>
        </w:rPr>
        <w:t xml:space="preserve">he review child protection conference </w:t>
      </w:r>
      <w:r w:rsidR="005B17BC" w:rsidRPr="006C733C">
        <w:rPr>
          <w:rFonts w:ascii="Arial" w:hAnsi="Arial" w:cs="Arial"/>
          <w:sz w:val="20"/>
          <w:szCs w:val="20"/>
        </w:rPr>
        <w:t xml:space="preserve">will </w:t>
      </w:r>
      <w:r w:rsidRPr="006C733C">
        <w:rPr>
          <w:rFonts w:ascii="Arial" w:hAnsi="Arial" w:cs="Arial"/>
          <w:sz w:val="20"/>
          <w:szCs w:val="20"/>
        </w:rPr>
        <w:t>consider whether the</w:t>
      </w:r>
      <w:r w:rsidR="005B17BC" w:rsidRPr="006C733C">
        <w:rPr>
          <w:rFonts w:ascii="Arial" w:hAnsi="Arial" w:cs="Arial"/>
          <w:sz w:val="20"/>
          <w:szCs w:val="20"/>
        </w:rPr>
        <w:t xml:space="preserve"> plan is working and if the </w:t>
      </w:r>
      <w:r w:rsidRPr="006C733C">
        <w:rPr>
          <w:rFonts w:ascii="Arial" w:hAnsi="Arial" w:cs="Arial"/>
          <w:sz w:val="20"/>
          <w:szCs w:val="20"/>
        </w:rPr>
        <w:t xml:space="preserve">child protection plan is still </w:t>
      </w:r>
      <w:r w:rsidR="005B17BC" w:rsidRPr="006C733C">
        <w:rPr>
          <w:rFonts w:ascii="Arial" w:hAnsi="Arial" w:cs="Arial"/>
          <w:sz w:val="20"/>
          <w:szCs w:val="20"/>
        </w:rPr>
        <w:t>needed</w:t>
      </w:r>
      <w:r w:rsidR="006C733C">
        <w:rPr>
          <w:rFonts w:ascii="Arial" w:hAnsi="Arial" w:cs="Arial"/>
          <w:sz w:val="20"/>
          <w:szCs w:val="20"/>
        </w:rPr>
        <w:t>.</w:t>
      </w:r>
    </w:p>
    <w:p w14:paraId="0B2292F9" w14:textId="368D5E1D" w:rsidR="001908B5" w:rsidRDefault="001908B5" w:rsidP="00F00397">
      <w:pPr>
        <w:pStyle w:val="ListParagraph"/>
        <w:jc w:val="both"/>
        <w:rPr>
          <w:rFonts w:ascii="Arial" w:hAnsi="Arial" w:cs="Arial"/>
          <w:sz w:val="20"/>
          <w:szCs w:val="20"/>
        </w:rPr>
      </w:pPr>
      <w:r w:rsidRPr="001908B5">
        <w:rPr>
          <w:rFonts w:ascii="Arial" w:hAnsi="Arial" w:cs="Arial"/>
          <w:sz w:val="20"/>
          <w:szCs w:val="20"/>
        </w:rPr>
        <w:t xml:space="preserve">If the child </w:t>
      </w:r>
      <w:r w:rsidRPr="006C733C">
        <w:rPr>
          <w:rFonts w:ascii="Arial" w:hAnsi="Arial" w:cs="Arial"/>
          <w:b/>
          <w:bCs/>
          <w:sz w:val="20"/>
          <w:szCs w:val="20"/>
        </w:rPr>
        <w:t>IS NOT</w:t>
      </w:r>
      <w:r w:rsidRPr="001908B5">
        <w:rPr>
          <w:rFonts w:ascii="Arial" w:hAnsi="Arial" w:cs="Arial"/>
          <w:sz w:val="20"/>
          <w:szCs w:val="20"/>
        </w:rPr>
        <w:t xml:space="preserve"> at risk of continuing significant harm</w:t>
      </w:r>
      <w:r w:rsidR="005B17BC">
        <w:rPr>
          <w:rFonts w:ascii="Arial" w:hAnsi="Arial" w:cs="Arial"/>
          <w:sz w:val="20"/>
          <w:szCs w:val="20"/>
        </w:rPr>
        <w:t xml:space="preserve"> </w:t>
      </w:r>
      <w:r w:rsidRPr="001908B5">
        <w:rPr>
          <w:rFonts w:ascii="Arial" w:hAnsi="Arial" w:cs="Arial"/>
          <w:sz w:val="20"/>
          <w:szCs w:val="20"/>
        </w:rPr>
        <w:t xml:space="preserve">conference members </w:t>
      </w:r>
      <w:r w:rsidR="005B17BC">
        <w:rPr>
          <w:rFonts w:ascii="Arial" w:hAnsi="Arial" w:cs="Arial"/>
          <w:sz w:val="20"/>
          <w:szCs w:val="20"/>
        </w:rPr>
        <w:t xml:space="preserve">must make </w:t>
      </w:r>
      <w:r w:rsidRPr="001908B5">
        <w:rPr>
          <w:rFonts w:ascii="Arial" w:hAnsi="Arial" w:cs="Arial"/>
          <w:sz w:val="20"/>
          <w:szCs w:val="20"/>
        </w:rPr>
        <w:t xml:space="preserve">a child in need plan and </w:t>
      </w:r>
      <w:r w:rsidR="005B17BC">
        <w:rPr>
          <w:rFonts w:ascii="Arial" w:hAnsi="Arial" w:cs="Arial"/>
          <w:sz w:val="20"/>
          <w:szCs w:val="20"/>
        </w:rPr>
        <w:t>agree who will be part of the child’s</w:t>
      </w:r>
      <w:r w:rsidRPr="001908B5">
        <w:rPr>
          <w:rFonts w:ascii="Arial" w:hAnsi="Arial" w:cs="Arial"/>
          <w:sz w:val="20"/>
          <w:szCs w:val="20"/>
        </w:rPr>
        <w:t xml:space="preserve"> network</w:t>
      </w:r>
      <w:r w:rsidR="005B17BC">
        <w:rPr>
          <w:rFonts w:ascii="Arial" w:hAnsi="Arial" w:cs="Arial"/>
          <w:sz w:val="20"/>
          <w:szCs w:val="20"/>
        </w:rPr>
        <w:t xml:space="preserve">. </w:t>
      </w:r>
      <w:r w:rsidRPr="001908B5">
        <w:rPr>
          <w:rFonts w:ascii="Arial" w:hAnsi="Arial" w:cs="Arial"/>
          <w:sz w:val="20"/>
          <w:szCs w:val="20"/>
        </w:rPr>
        <w:t xml:space="preserve">The child in need plan </w:t>
      </w:r>
      <w:r w:rsidR="005B17BC">
        <w:rPr>
          <w:rFonts w:ascii="Arial" w:hAnsi="Arial" w:cs="Arial"/>
          <w:sz w:val="20"/>
          <w:szCs w:val="20"/>
        </w:rPr>
        <w:t>will be reviewed regularly</w:t>
      </w:r>
      <w:r w:rsidR="00F00397">
        <w:rPr>
          <w:rFonts w:ascii="Arial" w:hAnsi="Arial" w:cs="Arial"/>
          <w:sz w:val="20"/>
          <w:szCs w:val="20"/>
        </w:rPr>
        <w:t>, within 10 working days of the conference,</w:t>
      </w:r>
      <w:r w:rsidR="005B17BC">
        <w:rPr>
          <w:rFonts w:ascii="Arial" w:hAnsi="Arial" w:cs="Arial"/>
          <w:sz w:val="20"/>
          <w:szCs w:val="20"/>
        </w:rPr>
        <w:t xml:space="preserve"> with the family by the </w:t>
      </w:r>
      <w:r w:rsidRPr="001908B5">
        <w:rPr>
          <w:rFonts w:ascii="Arial" w:hAnsi="Arial" w:cs="Arial"/>
          <w:sz w:val="20"/>
          <w:szCs w:val="20"/>
        </w:rPr>
        <w:t>professional network.</w:t>
      </w:r>
    </w:p>
    <w:p w14:paraId="2354693C" w14:textId="77777777" w:rsidR="00F00397" w:rsidRPr="001908B5" w:rsidRDefault="00F00397" w:rsidP="00F00397">
      <w:pPr>
        <w:pStyle w:val="ListParagraph"/>
        <w:jc w:val="both"/>
        <w:rPr>
          <w:rFonts w:ascii="Arial" w:hAnsi="Arial" w:cs="Arial"/>
          <w:b/>
          <w:sz w:val="20"/>
          <w:szCs w:val="20"/>
        </w:rPr>
      </w:pPr>
    </w:p>
    <w:p w14:paraId="1B9111EE" w14:textId="745DE212" w:rsidR="001908B5" w:rsidRDefault="001908B5" w:rsidP="001908B5">
      <w:pPr>
        <w:rPr>
          <w:rFonts w:ascii="Arial" w:hAnsi="Arial" w:cs="Arial"/>
          <w:b/>
          <w:sz w:val="20"/>
          <w:szCs w:val="20"/>
        </w:rPr>
      </w:pPr>
      <w:r>
        <w:rPr>
          <w:rFonts w:ascii="Arial" w:hAnsi="Arial" w:cs="Arial"/>
          <w:b/>
          <w:sz w:val="20"/>
          <w:szCs w:val="20"/>
        </w:rPr>
        <w:t>Future Meetings</w:t>
      </w:r>
      <w:r w:rsidR="00F00397">
        <w:rPr>
          <w:rFonts w:ascii="Arial" w:hAnsi="Arial" w:cs="Arial"/>
          <w:b/>
          <w:sz w:val="20"/>
          <w:szCs w:val="20"/>
        </w:rPr>
        <w:t>:</w:t>
      </w:r>
    </w:p>
    <w:p w14:paraId="50B6C5D9" w14:textId="0728A567" w:rsidR="00F00397" w:rsidRPr="00F00397" w:rsidRDefault="00F00397" w:rsidP="00F00397">
      <w:pPr>
        <w:pStyle w:val="ListParagraph"/>
        <w:numPr>
          <w:ilvl w:val="0"/>
          <w:numId w:val="9"/>
        </w:numPr>
        <w:jc w:val="both"/>
        <w:rPr>
          <w:rFonts w:ascii="Arial" w:hAnsi="Arial" w:cs="Arial"/>
          <w:b/>
          <w:sz w:val="20"/>
          <w:szCs w:val="20"/>
        </w:rPr>
      </w:pPr>
      <w:r>
        <w:rPr>
          <w:rFonts w:ascii="Arial" w:hAnsi="Arial" w:cs="Arial"/>
          <w:sz w:val="20"/>
          <w:szCs w:val="20"/>
        </w:rPr>
        <w:t>The frequency of visits to the child to be confirmed and any dissenting views from professionals about the decision recorded. The child/young person’s involvement in future conferences should be agreed.</w:t>
      </w:r>
    </w:p>
    <w:p w14:paraId="27698C70" w14:textId="5F6FCFDE" w:rsidR="008A3BA0" w:rsidRPr="008A3BA0" w:rsidRDefault="008A3BA0" w:rsidP="009008CA">
      <w:pPr>
        <w:pStyle w:val="ListParagraph"/>
        <w:numPr>
          <w:ilvl w:val="0"/>
          <w:numId w:val="9"/>
        </w:numPr>
        <w:rPr>
          <w:rFonts w:ascii="Arial" w:hAnsi="Arial" w:cs="Arial"/>
          <w:b/>
          <w:sz w:val="20"/>
          <w:szCs w:val="20"/>
        </w:rPr>
      </w:pPr>
      <w:r>
        <w:rPr>
          <w:rFonts w:ascii="Arial" w:hAnsi="Arial" w:cs="Arial"/>
          <w:b/>
          <w:sz w:val="20"/>
          <w:szCs w:val="20"/>
        </w:rPr>
        <w:t>Core Group –</w:t>
      </w:r>
      <w:r>
        <w:rPr>
          <w:rFonts w:ascii="Arial" w:hAnsi="Arial" w:cs="Arial"/>
          <w:sz w:val="20"/>
          <w:szCs w:val="20"/>
        </w:rPr>
        <w:t xml:space="preserve"> membership of the core </w:t>
      </w:r>
      <w:r w:rsidR="001908B5">
        <w:rPr>
          <w:rFonts w:ascii="Arial" w:hAnsi="Arial" w:cs="Arial"/>
          <w:sz w:val="20"/>
          <w:szCs w:val="20"/>
        </w:rPr>
        <w:t>group and</w:t>
      </w:r>
      <w:r>
        <w:rPr>
          <w:rFonts w:ascii="Arial" w:hAnsi="Arial" w:cs="Arial"/>
          <w:sz w:val="20"/>
          <w:szCs w:val="20"/>
        </w:rPr>
        <w:t xml:space="preserve"> the date, </w:t>
      </w:r>
      <w:proofErr w:type="gramStart"/>
      <w:r>
        <w:rPr>
          <w:rFonts w:ascii="Arial" w:hAnsi="Arial" w:cs="Arial"/>
          <w:sz w:val="20"/>
          <w:szCs w:val="20"/>
        </w:rPr>
        <w:t>time</w:t>
      </w:r>
      <w:proofErr w:type="gramEnd"/>
      <w:r>
        <w:rPr>
          <w:rFonts w:ascii="Arial" w:hAnsi="Arial" w:cs="Arial"/>
          <w:sz w:val="20"/>
          <w:szCs w:val="20"/>
        </w:rPr>
        <w:t xml:space="preserve"> and venue of the first Core Group meeting within 10 working days of the conference</w:t>
      </w:r>
      <w:r w:rsidR="001908B5">
        <w:rPr>
          <w:rFonts w:ascii="Arial" w:hAnsi="Arial" w:cs="Arial"/>
          <w:sz w:val="20"/>
          <w:szCs w:val="20"/>
        </w:rPr>
        <w:t xml:space="preserve"> for Initial Child Pr</w:t>
      </w:r>
      <w:r w:rsidR="00F00397">
        <w:rPr>
          <w:rFonts w:ascii="Arial" w:hAnsi="Arial" w:cs="Arial"/>
          <w:sz w:val="20"/>
          <w:szCs w:val="20"/>
        </w:rPr>
        <w:t>otection conferences and within</w:t>
      </w:r>
      <w:r w:rsidR="001908B5">
        <w:rPr>
          <w:rFonts w:ascii="Arial" w:hAnsi="Arial" w:cs="Arial"/>
          <w:sz w:val="20"/>
          <w:szCs w:val="20"/>
        </w:rPr>
        <w:t xml:space="preserve"> 6 weeks for Review Child Protection conferences</w:t>
      </w:r>
      <w:r>
        <w:rPr>
          <w:rFonts w:ascii="Arial" w:hAnsi="Arial" w:cs="Arial"/>
          <w:sz w:val="20"/>
          <w:szCs w:val="20"/>
        </w:rPr>
        <w:t>.</w:t>
      </w:r>
    </w:p>
    <w:p w14:paraId="173D6847" w14:textId="1B1B8657" w:rsidR="008A3BA0" w:rsidRPr="00C83AD3" w:rsidRDefault="008A3BA0" w:rsidP="00F00397">
      <w:pPr>
        <w:pStyle w:val="ListParagraph"/>
        <w:numPr>
          <w:ilvl w:val="0"/>
          <w:numId w:val="9"/>
        </w:numPr>
        <w:jc w:val="both"/>
        <w:rPr>
          <w:rFonts w:ascii="Arial" w:hAnsi="Arial" w:cs="Arial"/>
          <w:b/>
          <w:sz w:val="20"/>
          <w:szCs w:val="20"/>
        </w:rPr>
      </w:pPr>
      <w:r>
        <w:rPr>
          <w:rFonts w:ascii="Arial" w:hAnsi="Arial" w:cs="Arial"/>
          <w:b/>
          <w:sz w:val="20"/>
          <w:szCs w:val="20"/>
        </w:rPr>
        <w:t>Next Child Protection Conference –</w:t>
      </w:r>
      <w:r>
        <w:rPr>
          <w:rFonts w:ascii="Arial" w:hAnsi="Arial" w:cs="Arial"/>
          <w:sz w:val="20"/>
          <w:szCs w:val="20"/>
        </w:rPr>
        <w:t xml:space="preserve"> date, </w:t>
      </w:r>
      <w:proofErr w:type="gramStart"/>
      <w:r>
        <w:rPr>
          <w:rFonts w:ascii="Arial" w:hAnsi="Arial" w:cs="Arial"/>
          <w:sz w:val="20"/>
          <w:szCs w:val="20"/>
        </w:rPr>
        <w:t>time</w:t>
      </w:r>
      <w:proofErr w:type="gramEnd"/>
      <w:r>
        <w:rPr>
          <w:rFonts w:ascii="Arial" w:hAnsi="Arial" w:cs="Arial"/>
          <w:sz w:val="20"/>
          <w:szCs w:val="20"/>
        </w:rPr>
        <w:t xml:space="preserve"> and venue of the </w:t>
      </w:r>
      <w:r w:rsidR="00752940">
        <w:rPr>
          <w:rFonts w:ascii="Arial" w:hAnsi="Arial" w:cs="Arial"/>
          <w:sz w:val="20"/>
          <w:szCs w:val="20"/>
        </w:rPr>
        <w:t>next Conference to be set</w:t>
      </w:r>
      <w:r w:rsidR="001908B5">
        <w:rPr>
          <w:rFonts w:ascii="Arial" w:hAnsi="Arial" w:cs="Arial"/>
          <w:sz w:val="20"/>
          <w:szCs w:val="20"/>
        </w:rPr>
        <w:t>. Review Child Protection conference – within 5 months or Child in Need Review within 3 months</w:t>
      </w:r>
    </w:p>
    <w:p w14:paraId="09FD695D" w14:textId="77777777" w:rsidR="00C83AD3" w:rsidRPr="00F5413E" w:rsidRDefault="00C83AD3" w:rsidP="00C83AD3">
      <w:pPr>
        <w:pStyle w:val="ListParagraph"/>
        <w:jc w:val="both"/>
        <w:rPr>
          <w:rFonts w:ascii="Arial" w:hAnsi="Arial" w:cs="Arial"/>
          <w:b/>
          <w:sz w:val="20"/>
          <w:szCs w:val="20"/>
        </w:rPr>
      </w:pPr>
    </w:p>
    <w:tbl>
      <w:tblPr>
        <w:tblStyle w:val="TableGrid"/>
        <w:tblW w:w="9507" w:type="dxa"/>
        <w:tblInd w:w="-440" w:type="dxa"/>
        <w:tblLook w:val="04A0" w:firstRow="1" w:lastRow="0" w:firstColumn="1" w:lastColumn="0" w:noHBand="0" w:noVBand="1"/>
      </w:tblPr>
      <w:tblGrid>
        <w:gridCol w:w="4688"/>
        <w:gridCol w:w="4819"/>
      </w:tblGrid>
      <w:tr w:rsidR="000529E9" w14:paraId="58D27C46" w14:textId="77777777" w:rsidTr="00C83AD3">
        <w:trPr>
          <w:trHeight w:val="2811"/>
        </w:trPr>
        <w:tc>
          <w:tcPr>
            <w:tcW w:w="4688" w:type="dxa"/>
          </w:tcPr>
          <w:p w14:paraId="6CB2258E" w14:textId="7C3C4FB0" w:rsidR="000529E9" w:rsidRDefault="00F5413E" w:rsidP="00F5413E">
            <w:pPr>
              <w:rPr>
                <w:rFonts w:ascii="Arial" w:hAnsi="Arial" w:cs="Arial"/>
                <w:b/>
                <w:sz w:val="20"/>
                <w:szCs w:val="20"/>
              </w:rPr>
            </w:pPr>
            <w:r>
              <w:rPr>
                <w:rFonts w:ascii="Arial" w:hAnsi="Arial" w:cs="Arial"/>
                <w:b/>
                <w:sz w:val="20"/>
                <w:szCs w:val="20"/>
                <w:u w:val="single"/>
              </w:rPr>
              <w:t>CATEGORIES OF ABUSE</w:t>
            </w:r>
            <w:r>
              <w:rPr>
                <w:rFonts w:ascii="Arial" w:hAnsi="Arial" w:cs="Arial"/>
                <w:b/>
                <w:sz w:val="20"/>
                <w:szCs w:val="20"/>
                <w:u w:val="single"/>
              </w:rPr>
              <w:br/>
            </w:r>
            <w:r w:rsidR="000529E9">
              <w:rPr>
                <w:rFonts w:ascii="Arial" w:hAnsi="Arial" w:cs="Arial"/>
                <w:b/>
                <w:sz w:val="20"/>
                <w:szCs w:val="20"/>
              </w:rPr>
              <w:t>Physical Abuse</w:t>
            </w:r>
          </w:p>
          <w:p w14:paraId="09579952" w14:textId="77777777" w:rsidR="000529E9" w:rsidRPr="000529E9" w:rsidRDefault="000529E9" w:rsidP="00F5413E">
            <w:pPr>
              <w:rPr>
                <w:rFonts w:ascii="Arial" w:hAnsi="Arial" w:cs="Arial"/>
                <w:sz w:val="20"/>
                <w:szCs w:val="20"/>
              </w:rPr>
            </w:pPr>
            <w:r>
              <w:rPr>
                <w:rFonts w:ascii="Arial" w:hAnsi="Arial" w:cs="Arial"/>
                <w:sz w:val="20"/>
                <w:szCs w:val="20"/>
              </w:rPr>
              <w:t xml:space="preserve">Physical abuse may involve hitting, shaking, throwing, poisoning, </w:t>
            </w:r>
            <w:proofErr w:type="gramStart"/>
            <w:r>
              <w:rPr>
                <w:rFonts w:ascii="Arial" w:hAnsi="Arial" w:cs="Arial"/>
                <w:sz w:val="20"/>
                <w:szCs w:val="20"/>
              </w:rPr>
              <w:t>burning</w:t>
            </w:r>
            <w:proofErr w:type="gramEnd"/>
            <w:r>
              <w:rPr>
                <w:rFonts w:ascii="Arial" w:hAnsi="Arial" w:cs="Arial"/>
                <w:sz w:val="20"/>
                <w:szCs w:val="20"/>
              </w:rPr>
              <w:t xml:space="preserve"> or scalding, drowning, suffocating, or otherwise causing physical harm to a child. “Munchausen Syndrome by Proxy” may also constitute physical abuse, whereby a parent or carer feigns the symptoms of or deliberately causes ill health in a child.</w:t>
            </w:r>
          </w:p>
        </w:tc>
        <w:tc>
          <w:tcPr>
            <w:tcW w:w="4819" w:type="dxa"/>
          </w:tcPr>
          <w:p w14:paraId="00A1A573" w14:textId="77777777" w:rsidR="000529E9" w:rsidRDefault="000529E9" w:rsidP="00F5413E">
            <w:pPr>
              <w:rPr>
                <w:rFonts w:ascii="Arial" w:hAnsi="Arial" w:cs="Arial"/>
                <w:b/>
                <w:sz w:val="20"/>
                <w:szCs w:val="20"/>
              </w:rPr>
            </w:pPr>
            <w:r>
              <w:rPr>
                <w:rFonts w:ascii="Arial" w:hAnsi="Arial" w:cs="Arial"/>
                <w:b/>
                <w:sz w:val="20"/>
                <w:szCs w:val="20"/>
              </w:rPr>
              <w:t>Emotional Abuse</w:t>
            </w:r>
          </w:p>
          <w:p w14:paraId="5454EB44" w14:textId="77777777" w:rsidR="000529E9" w:rsidRPr="000529E9" w:rsidRDefault="000529E9" w:rsidP="00F5413E">
            <w:pPr>
              <w:rPr>
                <w:rFonts w:ascii="Arial" w:hAnsi="Arial" w:cs="Arial"/>
                <w:sz w:val="20"/>
                <w:szCs w:val="20"/>
              </w:rPr>
            </w:pPr>
            <w:r>
              <w:rPr>
                <w:rFonts w:ascii="Arial" w:hAnsi="Arial" w:cs="Arial"/>
                <w:sz w:val="20"/>
                <w:szCs w:val="20"/>
              </w:rPr>
              <w:t>Emotional abuse is the persistent emotional ill treatment of a child such as to cause severe and persistent adverse effects on the child’s emotional development. It may involve conveying to children that they are worthless or unloved, inadequate, or valued only insofar as they meet the needs of another person. It may involve causing children frequently to feel frightened or in danger, or the exploitation or corruption of children. Some level of emotional abuse is involved in all types of ill-treatment of a child, though it may occur alone.</w:t>
            </w:r>
          </w:p>
        </w:tc>
      </w:tr>
      <w:tr w:rsidR="000529E9" w14:paraId="4F21CCC1" w14:textId="77777777" w:rsidTr="00C83AD3">
        <w:trPr>
          <w:trHeight w:val="2651"/>
        </w:trPr>
        <w:tc>
          <w:tcPr>
            <w:tcW w:w="4688" w:type="dxa"/>
          </w:tcPr>
          <w:p w14:paraId="1DF6764E" w14:textId="77777777" w:rsidR="000529E9" w:rsidRDefault="000529E9" w:rsidP="00F5413E">
            <w:pPr>
              <w:rPr>
                <w:rFonts w:ascii="Arial" w:hAnsi="Arial" w:cs="Arial"/>
                <w:b/>
                <w:sz w:val="20"/>
                <w:szCs w:val="20"/>
              </w:rPr>
            </w:pPr>
            <w:r>
              <w:rPr>
                <w:rFonts w:ascii="Arial" w:hAnsi="Arial" w:cs="Arial"/>
                <w:b/>
                <w:sz w:val="20"/>
                <w:szCs w:val="20"/>
              </w:rPr>
              <w:t>Sexual Abuse</w:t>
            </w:r>
          </w:p>
          <w:p w14:paraId="13253EE4" w14:textId="77777777" w:rsidR="000529E9" w:rsidRPr="000529E9" w:rsidRDefault="000529E9" w:rsidP="00F5413E">
            <w:pPr>
              <w:rPr>
                <w:rFonts w:ascii="Arial" w:hAnsi="Arial" w:cs="Arial"/>
                <w:sz w:val="20"/>
                <w:szCs w:val="20"/>
              </w:rPr>
            </w:pPr>
            <w:r>
              <w:rPr>
                <w:rFonts w:ascii="Arial" w:hAnsi="Arial" w:cs="Arial"/>
                <w:sz w:val="20"/>
                <w:szCs w:val="20"/>
              </w:rPr>
              <w:t xml:space="preserve">Sexual abuse involves forcing or enticing a child to take part in sexual activities </w:t>
            </w:r>
            <w:proofErr w:type="gramStart"/>
            <w:r>
              <w:rPr>
                <w:rFonts w:ascii="Arial" w:hAnsi="Arial" w:cs="Arial"/>
                <w:sz w:val="20"/>
                <w:szCs w:val="20"/>
              </w:rPr>
              <w:t>whether or not</w:t>
            </w:r>
            <w:proofErr w:type="gramEnd"/>
            <w:r>
              <w:rPr>
                <w:rFonts w:ascii="Arial" w:hAnsi="Arial" w:cs="Arial"/>
                <w:sz w:val="20"/>
                <w:szCs w:val="20"/>
              </w:rPr>
              <w:t xml:space="preserve"> the child is aware of what is happening. The activities may involve physical contact, including penetrative or non-penetrative acts. They may include non-contact activities, such as involving children looking at pornographic material or watching sexual </w:t>
            </w:r>
            <w:proofErr w:type="gramStart"/>
            <w:r>
              <w:rPr>
                <w:rFonts w:ascii="Arial" w:hAnsi="Arial" w:cs="Arial"/>
                <w:sz w:val="20"/>
                <w:szCs w:val="20"/>
              </w:rPr>
              <w:t>activities, or</w:t>
            </w:r>
            <w:proofErr w:type="gramEnd"/>
            <w:r>
              <w:rPr>
                <w:rFonts w:ascii="Arial" w:hAnsi="Arial" w:cs="Arial"/>
                <w:sz w:val="20"/>
                <w:szCs w:val="20"/>
              </w:rPr>
              <w:t xml:space="preserve"> encouraging children to behave in sexually inappropriate ways.</w:t>
            </w:r>
          </w:p>
        </w:tc>
        <w:tc>
          <w:tcPr>
            <w:tcW w:w="4819" w:type="dxa"/>
          </w:tcPr>
          <w:p w14:paraId="16EA7F48" w14:textId="77777777" w:rsidR="000529E9" w:rsidRDefault="00D67DB9" w:rsidP="00F5413E">
            <w:pPr>
              <w:rPr>
                <w:rFonts w:ascii="Arial" w:hAnsi="Arial" w:cs="Arial"/>
                <w:b/>
                <w:sz w:val="20"/>
                <w:szCs w:val="20"/>
              </w:rPr>
            </w:pPr>
            <w:r>
              <w:rPr>
                <w:rFonts w:ascii="Arial" w:hAnsi="Arial" w:cs="Arial"/>
                <w:b/>
                <w:sz w:val="20"/>
                <w:szCs w:val="20"/>
              </w:rPr>
              <w:t>Neglect</w:t>
            </w:r>
          </w:p>
          <w:p w14:paraId="3D21A773" w14:textId="77777777" w:rsidR="00D67DB9" w:rsidRPr="00D67DB9" w:rsidRDefault="00D67DB9" w:rsidP="00F5413E">
            <w:pPr>
              <w:rPr>
                <w:rFonts w:ascii="Arial" w:hAnsi="Arial" w:cs="Arial"/>
                <w:sz w:val="20"/>
                <w:szCs w:val="20"/>
              </w:rPr>
            </w:pPr>
            <w:r>
              <w:rPr>
                <w:rFonts w:ascii="Arial" w:hAnsi="Arial" w:cs="Arial"/>
                <w:sz w:val="20"/>
                <w:szCs w:val="20"/>
              </w:rPr>
              <w:t xml:space="preserve">Neglect is the persistent failure to meet a child’s basic physical and psychological needs, likely to result in the serious impairment of the child’s health or development. It may involve a parent or carer failing to provide adequate food, </w:t>
            </w:r>
            <w:proofErr w:type="gramStart"/>
            <w:r>
              <w:rPr>
                <w:rFonts w:ascii="Arial" w:hAnsi="Arial" w:cs="Arial"/>
                <w:sz w:val="20"/>
                <w:szCs w:val="20"/>
              </w:rPr>
              <w:t>shelter</w:t>
            </w:r>
            <w:proofErr w:type="gramEnd"/>
            <w:r>
              <w:rPr>
                <w:rFonts w:ascii="Arial" w:hAnsi="Arial" w:cs="Arial"/>
                <w:sz w:val="20"/>
                <w:szCs w:val="20"/>
              </w:rPr>
              <w:t xml:space="preserve"> and clothing, failing to protect a child from physical harm or danger, or the failure to ensure access to appropriate medical care or treatment. It may also include neglect of, or unresponsiveness to, a child’s basic emotional needs.</w:t>
            </w:r>
          </w:p>
        </w:tc>
      </w:tr>
    </w:tbl>
    <w:p w14:paraId="51AAA8D3" w14:textId="77777777" w:rsidR="00C83AD3" w:rsidRDefault="00C83AD3" w:rsidP="006C733C">
      <w:pPr>
        <w:rPr>
          <w:rFonts w:ascii="Arial" w:hAnsi="Arial" w:cs="Arial"/>
          <w:b/>
          <w:sz w:val="20"/>
          <w:szCs w:val="20"/>
        </w:rPr>
      </w:pPr>
    </w:p>
    <w:p w14:paraId="0E1A8436" w14:textId="4FD5A1BD" w:rsidR="006C733C" w:rsidRPr="00F5413E" w:rsidRDefault="006C733C" w:rsidP="00C83AD3">
      <w:pPr>
        <w:jc w:val="both"/>
        <w:rPr>
          <w:rFonts w:ascii="Arial" w:hAnsi="Arial" w:cs="Arial"/>
          <w:b/>
          <w:sz w:val="20"/>
          <w:szCs w:val="20"/>
          <w:u w:val="single"/>
        </w:rPr>
      </w:pPr>
      <w:r w:rsidRPr="00C83AD3">
        <w:rPr>
          <w:rFonts w:ascii="Arial" w:hAnsi="Arial" w:cs="Arial"/>
          <w:b/>
          <w:sz w:val="20"/>
          <w:szCs w:val="20"/>
        </w:rPr>
        <w:t>COMPLAINTS PROCEDURE:</w:t>
      </w:r>
      <w:r w:rsidR="00C83AD3">
        <w:rPr>
          <w:rFonts w:ascii="Arial" w:hAnsi="Arial" w:cs="Arial"/>
          <w:b/>
          <w:sz w:val="20"/>
          <w:szCs w:val="20"/>
        </w:rPr>
        <w:t xml:space="preserve"> </w:t>
      </w:r>
      <w:r w:rsidRPr="00C83AD3">
        <w:rPr>
          <w:rFonts w:ascii="Arial" w:hAnsi="Arial" w:cs="Arial"/>
          <w:sz w:val="20"/>
          <w:szCs w:val="20"/>
        </w:rPr>
        <w:t xml:space="preserve">If any parent is dissatisfied with a professional’s conduct at the Child Protection Conference, and this cannot be dealt with informally through the social worker and their manager, please email: </w:t>
      </w:r>
      <w:r w:rsidRPr="00C83AD3">
        <w:rPr>
          <w:rFonts w:ascii="Arial" w:hAnsi="Arial" w:cs="Arial"/>
          <w:b/>
          <w:bCs/>
          <w:color w:val="202124"/>
          <w:sz w:val="20"/>
          <w:szCs w:val="20"/>
          <w:shd w:val="clear" w:color="auto" w:fill="FFFFFF"/>
        </w:rPr>
        <w:t>childrensservicescomplaints@merton.gov.uk</w:t>
      </w:r>
      <w:r w:rsidRPr="00C83AD3">
        <w:rPr>
          <w:rFonts w:ascii="Arial" w:hAnsi="Arial" w:cs="Arial"/>
          <w:color w:val="202124"/>
          <w:sz w:val="20"/>
          <w:szCs w:val="20"/>
          <w:shd w:val="clear" w:color="auto" w:fill="FFFFFF"/>
        </w:rPr>
        <w:t xml:space="preserve">. Or </w:t>
      </w:r>
      <w:r w:rsidRPr="00C83AD3">
        <w:rPr>
          <w:rFonts w:ascii="Arial" w:hAnsi="Arial" w:cs="Arial"/>
          <w:b/>
          <w:bCs/>
          <w:color w:val="202124"/>
          <w:sz w:val="20"/>
          <w:szCs w:val="20"/>
          <w:shd w:val="clear" w:color="auto" w:fill="FFFFFF"/>
        </w:rPr>
        <w:t>telephone: 020 8545 3086</w:t>
      </w:r>
    </w:p>
    <w:sectPr w:rsidR="006C733C" w:rsidRPr="00F5413E" w:rsidSect="00FB29A6">
      <w:pgSz w:w="11906" w:h="16838"/>
      <w:pgMar w:top="993" w:right="1440" w:bottom="993"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82F1" w14:textId="77777777" w:rsidR="00FB29A6" w:rsidRDefault="00FB29A6" w:rsidP="00FB29A6">
      <w:pPr>
        <w:spacing w:after="0" w:line="240" w:lineRule="auto"/>
      </w:pPr>
      <w:r>
        <w:separator/>
      </w:r>
    </w:p>
  </w:endnote>
  <w:endnote w:type="continuationSeparator" w:id="0">
    <w:p w14:paraId="329F356E" w14:textId="77777777" w:rsidR="00FB29A6" w:rsidRDefault="00FB29A6" w:rsidP="00FB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AC31" w14:textId="77777777" w:rsidR="00FB29A6" w:rsidRDefault="00FB29A6" w:rsidP="00FB29A6">
      <w:pPr>
        <w:spacing w:after="0" w:line="240" w:lineRule="auto"/>
      </w:pPr>
      <w:r>
        <w:separator/>
      </w:r>
    </w:p>
  </w:footnote>
  <w:footnote w:type="continuationSeparator" w:id="0">
    <w:p w14:paraId="29CC61DF" w14:textId="77777777" w:rsidR="00FB29A6" w:rsidRDefault="00FB29A6" w:rsidP="00FB2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D97"/>
    <w:multiLevelType w:val="hybridMultilevel"/>
    <w:tmpl w:val="9DDEC666"/>
    <w:lvl w:ilvl="0" w:tplc="1D72E9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EA29BC"/>
    <w:multiLevelType w:val="hybridMultilevel"/>
    <w:tmpl w:val="CB066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F06C8"/>
    <w:multiLevelType w:val="hybridMultilevel"/>
    <w:tmpl w:val="6D5C04AA"/>
    <w:lvl w:ilvl="0" w:tplc="79148D8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6845103"/>
    <w:multiLevelType w:val="hybridMultilevel"/>
    <w:tmpl w:val="1DA00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8D10C5"/>
    <w:multiLevelType w:val="hybridMultilevel"/>
    <w:tmpl w:val="3290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43761"/>
    <w:multiLevelType w:val="hybridMultilevel"/>
    <w:tmpl w:val="77600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7C3E82"/>
    <w:multiLevelType w:val="hybridMultilevel"/>
    <w:tmpl w:val="30580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C72EA0"/>
    <w:multiLevelType w:val="hybridMultilevel"/>
    <w:tmpl w:val="1C22A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3928D6"/>
    <w:multiLevelType w:val="hybridMultilevel"/>
    <w:tmpl w:val="A8D8D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4513D9"/>
    <w:multiLevelType w:val="hybridMultilevel"/>
    <w:tmpl w:val="337A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5"/>
  </w:num>
  <w:num w:numId="5">
    <w:abstractNumId w:val="7"/>
  </w:num>
  <w:num w:numId="6">
    <w:abstractNumId w:val="8"/>
  </w:num>
  <w:num w:numId="7">
    <w:abstractNumId w:val="1"/>
  </w:num>
  <w:num w:numId="8">
    <w:abstractNumId w:val="2"/>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bie Eaton">
    <w15:presenceInfo w15:providerId="AD" w15:userId="S-1-5-21-217100629-2962196112-4256260771-38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EE"/>
    <w:rsid w:val="000529E9"/>
    <w:rsid w:val="0018674D"/>
    <w:rsid w:val="001908B5"/>
    <w:rsid w:val="00240B8D"/>
    <w:rsid w:val="002D5AEE"/>
    <w:rsid w:val="00351071"/>
    <w:rsid w:val="003E6107"/>
    <w:rsid w:val="004D06B1"/>
    <w:rsid w:val="00564CD1"/>
    <w:rsid w:val="005B17BC"/>
    <w:rsid w:val="006C733C"/>
    <w:rsid w:val="00703F72"/>
    <w:rsid w:val="00752940"/>
    <w:rsid w:val="007A4D47"/>
    <w:rsid w:val="007F5375"/>
    <w:rsid w:val="00815E08"/>
    <w:rsid w:val="0087151C"/>
    <w:rsid w:val="008A3BA0"/>
    <w:rsid w:val="008A5089"/>
    <w:rsid w:val="009008CA"/>
    <w:rsid w:val="00912162"/>
    <w:rsid w:val="0095093C"/>
    <w:rsid w:val="00B24B1D"/>
    <w:rsid w:val="00C83AD3"/>
    <w:rsid w:val="00D67DB9"/>
    <w:rsid w:val="00DA43F6"/>
    <w:rsid w:val="00F00397"/>
    <w:rsid w:val="00F23FB3"/>
    <w:rsid w:val="00F34E70"/>
    <w:rsid w:val="00F5413E"/>
    <w:rsid w:val="00FB2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C2C9A"/>
  <w15:chartTrackingRefBased/>
  <w15:docId w15:val="{7A9077A5-3CC4-46BC-B46A-D6C0EA13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1D"/>
    <w:pPr>
      <w:ind w:left="720"/>
      <w:contextualSpacing/>
    </w:pPr>
  </w:style>
  <w:style w:type="table" w:styleId="TableGrid">
    <w:name w:val="Table Grid"/>
    <w:basedOn w:val="TableNormal"/>
    <w:uiPriority w:val="39"/>
    <w:rsid w:val="00F5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375"/>
    <w:rPr>
      <w:rFonts w:ascii="Segoe UI" w:hAnsi="Segoe UI" w:cs="Segoe UI"/>
      <w:sz w:val="18"/>
      <w:szCs w:val="18"/>
    </w:rPr>
  </w:style>
  <w:style w:type="character" w:styleId="CommentReference">
    <w:name w:val="annotation reference"/>
    <w:basedOn w:val="DefaultParagraphFont"/>
    <w:uiPriority w:val="99"/>
    <w:semiHidden/>
    <w:unhideWhenUsed/>
    <w:rsid w:val="00815E08"/>
    <w:rPr>
      <w:sz w:val="16"/>
      <w:szCs w:val="16"/>
    </w:rPr>
  </w:style>
  <w:style w:type="paragraph" w:styleId="CommentText">
    <w:name w:val="annotation text"/>
    <w:basedOn w:val="Normal"/>
    <w:link w:val="CommentTextChar"/>
    <w:uiPriority w:val="99"/>
    <w:semiHidden/>
    <w:unhideWhenUsed/>
    <w:rsid w:val="00815E08"/>
    <w:pPr>
      <w:spacing w:line="240" w:lineRule="auto"/>
    </w:pPr>
    <w:rPr>
      <w:sz w:val="20"/>
      <w:szCs w:val="20"/>
    </w:rPr>
  </w:style>
  <w:style w:type="character" w:customStyle="1" w:styleId="CommentTextChar">
    <w:name w:val="Comment Text Char"/>
    <w:basedOn w:val="DefaultParagraphFont"/>
    <w:link w:val="CommentText"/>
    <w:uiPriority w:val="99"/>
    <w:semiHidden/>
    <w:rsid w:val="00815E08"/>
    <w:rPr>
      <w:sz w:val="20"/>
      <w:szCs w:val="20"/>
    </w:rPr>
  </w:style>
  <w:style w:type="paragraph" w:styleId="CommentSubject">
    <w:name w:val="annotation subject"/>
    <w:basedOn w:val="CommentText"/>
    <w:next w:val="CommentText"/>
    <w:link w:val="CommentSubjectChar"/>
    <w:uiPriority w:val="99"/>
    <w:semiHidden/>
    <w:unhideWhenUsed/>
    <w:rsid w:val="00815E08"/>
    <w:rPr>
      <w:b/>
      <w:bCs/>
    </w:rPr>
  </w:style>
  <w:style w:type="character" w:customStyle="1" w:styleId="CommentSubjectChar">
    <w:name w:val="Comment Subject Char"/>
    <w:basedOn w:val="CommentTextChar"/>
    <w:link w:val="CommentSubject"/>
    <w:uiPriority w:val="99"/>
    <w:semiHidden/>
    <w:rsid w:val="00815E08"/>
    <w:rPr>
      <w:b/>
      <w:bCs/>
      <w:sz w:val="20"/>
      <w:szCs w:val="20"/>
    </w:rPr>
  </w:style>
  <w:style w:type="paragraph" w:styleId="Header">
    <w:name w:val="header"/>
    <w:basedOn w:val="Normal"/>
    <w:link w:val="HeaderChar"/>
    <w:uiPriority w:val="99"/>
    <w:unhideWhenUsed/>
    <w:rsid w:val="00FB2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9A6"/>
  </w:style>
  <w:style w:type="paragraph" w:styleId="Footer">
    <w:name w:val="footer"/>
    <w:basedOn w:val="Normal"/>
    <w:link w:val="FooterChar"/>
    <w:uiPriority w:val="99"/>
    <w:unhideWhenUsed/>
    <w:rsid w:val="00FB2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9A6"/>
  </w:style>
  <w:style w:type="character" w:styleId="Hyperlink">
    <w:name w:val="Hyperlink"/>
    <w:basedOn w:val="DefaultParagraphFont"/>
    <w:uiPriority w:val="99"/>
    <w:semiHidden/>
    <w:unhideWhenUsed/>
    <w:rsid w:val="006C73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6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Hills</dc:creator>
  <cp:keywords/>
  <dc:description/>
  <cp:lastModifiedBy>Sara Gardner</cp:lastModifiedBy>
  <cp:revision>2</cp:revision>
  <cp:lastPrinted>2019-07-12T09:18:00Z</cp:lastPrinted>
  <dcterms:created xsi:type="dcterms:W3CDTF">2022-08-25T15:16:00Z</dcterms:created>
  <dcterms:modified xsi:type="dcterms:W3CDTF">2022-08-25T15:16:00Z</dcterms:modified>
</cp:coreProperties>
</file>